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72590E" w:rsidTr="00170642">
        <w:trPr>
          <w:trHeight w:val="1085"/>
        </w:trPr>
        <w:tc>
          <w:tcPr>
            <w:tcW w:w="4132" w:type="dxa"/>
          </w:tcPr>
          <w:p w:rsidR="0072590E" w:rsidRDefault="0072590E" w:rsidP="00170642">
            <w:pPr>
              <w:spacing w:after="0" w:line="240" w:lineRule="auto"/>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72590E" w:rsidRDefault="0072590E" w:rsidP="00170642">
            <w:pPr>
              <w:spacing w:after="0" w:line="240" w:lineRule="auto"/>
              <w:jc w:val="center"/>
              <w:rPr>
                <w:rFonts w:ascii="Times Cyr Bash Normal" w:hAnsi="Times Cyr Bash Normal"/>
                <w:sz w:val="20"/>
                <w:lang w:val="be-BY"/>
              </w:rPr>
            </w:pPr>
            <w:r>
              <w:rPr>
                <w:rFonts w:ascii="Times Cyr Bash Normal" w:hAnsi="Times Cyr Bash Normal"/>
                <w:sz w:val="20"/>
                <w:lang w:val="be-BY"/>
              </w:rPr>
              <w:t>Салауат районы</w:t>
            </w:r>
          </w:p>
          <w:p w:rsidR="0072590E" w:rsidRDefault="0072590E" w:rsidP="00170642">
            <w:pPr>
              <w:spacing w:after="0" w:line="240" w:lineRule="auto"/>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72590E" w:rsidRDefault="0072590E" w:rsidP="00170642">
            <w:pPr>
              <w:spacing w:after="0" w:line="240" w:lineRule="auto"/>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72590E" w:rsidRDefault="0072590E" w:rsidP="00170642">
            <w:pPr>
              <w:spacing w:after="0" w:line="240" w:lineRule="auto"/>
              <w:jc w:val="center"/>
              <w:rPr>
                <w:rFonts w:ascii="Times Cyr Bash Normal" w:hAnsi="Times Cyr Bash Normal"/>
                <w:sz w:val="20"/>
                <w:lang w:val="be-BY"/>
              </w:rPr>
            </w:pPr>
            <w:r>
              <w:rPr>
                <w:rFonts w:ascii="Times Cyr Bash Normal" w:hAnsi="Times Cyr Bash Normal"/>
                <w:sz w:val="20"/>
                <w:lang w:val="be-BY"/>
              </w:rPr>
              <w:t>ауыл бил2м23е Хакими2те</w:t>
            </w:r>
          </w:p>
        </w:tc>
        <w:tc>
          <w:tcPr>
            <w:tcW w:w="1448" w:type="dxa"/>
            <w:vMerge w:val="restart"/>
          </w:tcPr>
          <w:p w:rsidR="0072590E" w:rsidRDefault="0072590E" w:rsidP="00170642">
            <w:pPr>
              <w:spacing w:after="0" w:line="240" w:lineRule="auto"/>
              <w:jc w:val="center"/>
              <w:rPr>
                <w:sz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72590E" w:rsidRDefault="0072590E" w:rsidP="00170642">
            <w:pPr>
              <w:spacing w:after="0" w:line="240" w:lineRule="auto"/>
              <w:ind w:left="-20"/>
              <w:jc w:val="center"/>
              <w:rPr>
                <w:rFonts w:ascii="Times Cyr Bash Normal" w:hAnsi="Times Cyr Bash Normal" w:cs="Arial"/>
                <w:sz w:val="20"/>
              </w:rPr>
            </w:pPr>
            <w:r>
              <w:rPr>
                <w:rFonts w:ascii="Times Cyr Bash Normal" w:hAnsi="Times Cyr Bash Normal" w:cs="Arial"/>
                <w:sz w:val="20"/>
              </w:rPr>
              <w:t>Республика Башкортостан</w:t>
            </w:r>
          </w:p>
          <w:p w:rsidR="0072590E" w:rsidRDefault="0072590E" w:rsidP="00170642">
            <w:pPr>
              <w:spacing w:after="0" w:line="240" w:lineRule="auto"/>
              <w:ind w:left="-20"/>
              <w:jc w:val="center"/>
              <w:rPr>
                <w:rFonts w:ascii="Times Cyr Bash Normal" w:hAnsi="Times Cyr Bash Normal" w:cs="Arial"/>
                <w:sz w:val="20"/>
              </w:rPr>
            </w:pPr>
            <w:r>
              <w:rPr>
                <w:rFonts w:ascii="Times Cyr Bash Normal" w:hAnsi="Times Cyr Bash Normal" w:cs="Arial"/>
                <w:sz w:val="20"/>
              </w:rPr>
              <w:t>Администрация сельского поселения</w:t>
            </w:r>
          </w:p>
          <w:p w:rsidR="0072590E" w:rsidRDefault="0072590E" w:rsidP="00170642">
            <w:pPr>
              <w:spacing w:after="0" w:line="240" w:lineRule="auto"/>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72590E" w:rsidRDefault="0072590E" w:rsidP="00170642">
            <w:pPr>
              <w:spacing w:after="0" w:line="240" w:lineRule="auto"/>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72590E" w:rsidRDefault="0072590E" w:rsidP="00170642">
            <w:pPr>
              <w:spacing w:after="0" w:line="240" w:lineRule="auto"/>
              <w:ind w:left="-20"/>
              <w:jc w:val="center"/>
              <w:rPr>
                <w:rFonts w:ascii="Arial" w:hAnsi="Arial" w:cs="Arial"/>
                <w:sz w:val="20"/>
              </w:rPr>
            </w:pPr>
            <w:r>
              <w:rPr>
                <w:rFonts w:ascii="Times Cyr Bash Normal" w:hAnsi="Times Cyr Bash Normal" w:cs="Arial"/>
                <w:sz w:val="20"/>
              </w:rPr>
              <w:t>Салаватский район</w:t>
            </w:r>
          </w:p>
        </w:tc>
      </w:tr>
      <w:tr w:rsidR="0072590E" w:rsidTr="00170642">
        <w:tc>
          <w:tcPr>
            <w:tcW w:w="4132" w:type="dxa"/>
          </w:tcPr>
          <w:p w:rsidR="0072590E" w:rsidRDefault="0072590E" w:rsidP="00170642">
            <w:pPr>
              <w:spacing w:after="0" w:line="240" w:lineRule="auto"/>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72590E" w:rsidRDefault="0072590E" w:rsidP="00170642">
            <w:pPr>
              <w:spacing w:after="0" w:line="240" w:lineRule="auto"/>
              <w:jc w:val="center"/>
              <w:rPr>
                <w:rFonts w:ascii="a_Helver(10%) Bashkir" w:hAnsi="a_Helver(10%) Bashkir"/>
                <w:sz w:val="20"/>
                <w:lang w:val="be-BY"/>
              </w:rPr>
            </w:pPr>
            <w:r>
              <w:rPr>
                <w:sz w:val="20"/>
                <w:lang w:val="be-BY"/>
              </w:rPr>
              <w:t>14 йорт</w:t>
            </w:r>
          </w:p>
          <w:p w:rsidR="0072590E" w:rsidRDefault="0072590E" w:rsidP="00170642">
            <w:pPr>
              <w:spacing w:after="0" w:line="240" w:lineRule="auto"/>
              <w:jc w:val="center"/>
              <w:rPr>
                <w:sz w:val="20"/>
                <w:lang w:val="be-BY"/>
              </w:rPr>
            </w:pPr>
            <w:r>
              <w:rPr>
                <w:sz w:val="20"/>
                <w:lang w:val="be-BY"/>
              </w:rPr>
              <w:t>тел. (34777) 2-61-23, 2-61-44</w:t>
            </w:r>
          </w:p>
        </w:tc>
        <w:tc>
          <w:tcPr>
            <w:tcW w:w="0" w:type="auto"/>
            <w:vMerge/>
            <w:vAlign w:val="center"/>
          </w:tcPr>
          <w:p w:rsidR="0072590E" w:rsidRDefault="0072590E" w:rsidP="00170642">
            <w:pPr>
              <w:spacing w:after="0" w:line="240" w:lineRule="auto"/>
              <w:rPr>
                <w:sz w:val="20"/>
              </w:rPr>
            </w:pPr>
          </w:p>
        </w:tc>
        <w:tc>
          <w:tcPr>
            <w:tcW w:w="4140" w:type="dxa"/>
          </w:tcPr>
          <w:p w:rsidR="0072590E" w:rsidRDefault="0072590E" w:rsidP="00170642">
            <w:pPr>
              <w:spacing w:after="0" w:line="240" w:lineRule="auto"/>
              <w:jc w:val="center"/>
              <w:rPr>
                <w:sz w:val="20"/>
                <w:lang w:val="be-BY"/>
              </w:rPr>
            </w:pPr>
            <w:r>
              <w:rPr>
                <w:sz w:val="20"/>
                <w:lang w:val="be-BY"/>
              </w:rPr>
              <w:t>452495, с.Мещегарово, ул.Ленина, 14</w:t>
            </w:r>
          </w:p>
          <w:p w:rsidR="0072590E" w:rsidRDefault="0072590E" w:rsidP="00170642">
            <w:pPr>
              <w:spacing w:after="0" w:line="240" w:lineRule="auto"/>
              <w:ind w:left="-20"/>
              <w:jc w:val="center"/>
              <w:rPr>
                <w:rFonts w:ascii="Arial" w:hAnsi="Arial" w:cs="Arial"/>
                <w:sz w:val="20"/>
              </w:rPr>
            </w:pPr>
            <w:r>
              <w:rPr>
                <w:sz w:val="20"/>
                <w:lang w:val="be-BY"/>
              </w:rPr>
              <w:t>тел. (34777) 2-61-23, 2-61-44</w:t>
            </w:r>
          </w:p>
        </w:tc>
      </w:tr>
    </w:tbl>
    <w:p w:rsidR="0072590E" w:rsidRPr="00C35901" w:rsidRDefault="0072590E" w:rsidP="00D262F2">
      <w:pPr>
        <w:spacing w:after="0" w:line="240" w:lineRule="auto"/>
        <w:jc w:val="center"/>
        <w:rPr>
          <w:sz w:val="20"/>
        </w:rPr>
      </w:pPr>
      <w:r>
        <w:rPr>
          <w:noProof/>
          <w:lang w:eastAsia="ru-RU"/>
        </w:rPr>
        <w:pict>
          <v:line id="_x0000_s1027" style="position:absolute;left:0;text-align:left;z-index:251659264;mso-position-horizontal-relative:text;mso-position-vertical-relative:text" from="-6pt,12.25pt" to="498pt,12.25pt" strokeweight="4.5pt">
            <v:stroke linestyle="thickThin"/>
            <w10:wrap type="square"/>
          </v:line>
        </w:pict>
      </w:r>
    </w:p>
    <w:p w:rsidR="0072590E" w:rsidRPr="00B71883" w:rsidRDefault="0072590E" w:rsidP="00D262F2">
      <w:pPr>
        <w:spacing w:after="0" w:line="240" w:lineRule="auto"/>
        <w:jc w:val="center"/>
        <w:rPr>
          <w:sz w:val="24"/>
          <w:szCs w:val="24"/>
        </w:rPr>
      </w:pPr>
      <w:r w:rsidRPr="00B71883">
        <w:rPr>
          <w:sz w:val="24"/>
          <w:szCs w:val="24"/>
        </w:rPr>
        <w:t xml:space="preserve">КАРАР                                                                    ПОСТАНОВЛЕНИЕ           </w:t>
      </w:r>
    </w:p>
    <w:p w:rsidR="0072590E" w:rsidRPr="00B71883" w:rsidRDefault="0072590E" w:rsidP="00D262F2">
      <w:pPr>
        <w:spacing w:after="0" w:line="240" w:lineRule="auto"/>
        <w:rPr>
          <w:sz w:val="24"/>
          <w:szCs w:val="24"/>
        </w:rPr>
      </w:pPr>
      <w:r w:rsidRPr="00B71883">
        <w:rPr>
          <w:sz w:val="24"/>
          <w:szCs w:val="24"/>
        </w:rPr>
        <w:t xml:space="preserve">           </w:t>
      </w:r>
      <w:r>
        <w:rPr>
          <w:sz w:val="24"/>
          <w:szCs w:val="24"/>
        </w:rPr>
        <w:t xml:space="preserve">      </w:t>
      </w:r>
      <w:r w:rsidRPr="00B71883">
        <w:rPr>
          <w:sz w:val="24"/>
          <w:szCs w:val="24"/>
        </w:rPr>
        <w:t xml:space="preserve">  26 октябрь 2021 й.                          № 6</w:t>
      </w:r>
      <w:r>
        <w:rPr>
          <w:sz w:val="24"/>
          <w:szCs w:val="24"/>
        </w:rPr>
        <w:t>7</w:t>
      </w:r>
      <w:r w:rsidRPr="00B71883">
        <w:rPr>
          <w:sz w:val="24"/>
          <w:szCs w:val="24"/>
        </w:rPr>
        <w:t xml:space="preserve">                        26 октября </w:t>
      </w:r>
      <w:smartTag w:uri="urn:schemas-microsoft-com:office:smarttags" w:element="metricconverter">
        <w:smartTagPr>
          <w:attr w:name="ProductID" w:val="2021 г"/>
        </w:smartTagPr>
        <w:r w:rsidRPr="00B71883">
          <w:rPr>
            <w:sz w:val="24"/>
            <w:szCs w:val="24"/>
          </w:rPr>
          <w:t>2021 г</w:t>
        </w:r>
      </w:smartTag>
    </w:p>
    <w:p w:rsidR="0072590E" w:rsidRDefault="0072590E">
      <w:pPr>
        <w:widowControl w:val="0"/>
        <w:autoSpaceDE w:val="0"/>
        <w:autoSpaceDN w:val="0"/>
        <w:adjustRightInd w:val="0"/>
        <w:spacing w:after="0" w:line="240" w:lineRule="auto"/>
        <w:jc w:val="center"/>
        <w:rPr>
          <w:b/>
        </w:rPr>
      </w:pPr>
    </w:p>
    <w:p w:rsidR="0072590E" w:rsidRPr="00D262F2" w:rsidRDefault="0072590E" w:rsidP="00D262F2">
      <w:pPr>
        <w:widowControl w:val="0"/>
        <w:autoSpaceDE w:val="0"/>
        <w:autoSpaceDN w:val="0"/>
        <w:adjustRightInd w:val="0"/>
        <w:spacing w:after="0" w:line="240" w:lineRule="auto"/>
        <w:jc w:val="center"/>
        <w:rPr>
          <w:b/>
          <w:bCs/>
          <w:sz w:val="24"/>
          <w:szCs w:val="24"/>
        </w:rPr>
      </w:pPr>
      <w:r w:rsidRPr="00D262F2">
        <w:rPr>
          <w:b/>
          <w:sz w:val="24"/>
          <w:szCs w:val="24"/>
        </w:rPr>
        <w:t xml:space="preserve">Об утверждении Административного регламента предоставления муниципальной услуги </w:t>
      </w:r>
      <w:r w:rsidRPr="00D262F2">
        <w:rPr>
          <w:rFonts w:eastAsia="SimSun"/>
          <w:b/>
          <w:bCs/>
          <w:sz w:val="24"/>
          <w:szCs w:val="24"/>
        </w:rPr>
        <w:t>«</w:t>
      </w:r>
      <w:r w:rsidRPr="00D262F2">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262F2">
        <w:rPr>
          <w:rFonts w:eastAsia="SimSun"/>
          <w:b/>
          <w:bCs/>
          <w:sz w:val="24"/>
          <w:szCs w:val="24"/>
        </w:rPr>
        <w:t>»</w:t>
      </w:r>
      <w:r w:rsidRPr="00D262F2">
        <w:rPr>
          <w:b/>
          <w:bCs/>
          <w:sz w:val="24"/>
          <w:szCs w:val="24"/>
        </w:rPr>
        <w:t xml:space="preserve"> в администрации сельского поселения Мещегаровский сельсовет муниципального района Салаватский район Республики Башкортостан</w:t>
      </w:r>
    </w:p>
    <w:p w:rsidR="0072590E" w:rsidRPr="00D262F2" w:rsidRDefault="0072590E" w:rsidP="00D262F2">
      <w:pPr>
        <w:widowControl w:val="0"/>
        <w:autoSpaceDE w:val="0"/>
        <w:autoSpaceDN w:val="0"/>
        <w:adjustRightInd w:val="0"/>
        <w:spacing w:after="0" w:line="240" w:lineRule="auto"/>
        <w:jc w:val="center"/>
        <w:rPr>
          <w:b/>
          <w:bCs/>
          <w:sz w:val="24"/>
          <w:szCs w:val="24"/>
        </w:rPr>
      </w:pPr>
    </w:p>
    <w:p w:rsidR="0072590E" w:rsidRPr="00D262F2" w:rsidRDefault="0072590E">
      <w:pPr>
        <w:tabs>
          <w:tab w:val="left" w:pos="2835"/>
        </w:tabs>
        <w:autoSpaceDE w:val="0"/>
        <w:autoSpaceDN w:val="0"/>
        <w:adjustRightInd w:val="0"/>
        <w:spacing w:after="0" w:line="240" w:lineRule="auto"/>
        <w:ind w:firstLine="709"/>
        <w:jc w:val="both"/>
        <w:rPr>
          <w:sz w:val="24"/>
          <w:szCs w:val="24"/>
        </w:rPr>
      </w:pPr>
      <w:r w:rsidRPr="00D262F2">
        <w:rPr>
          <w:sz w:val="24"/>
          <w:szCs w:val="24"/>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7"/>
          <w:attr w:name="Day" w:val="27"/>
          <w:attr w:name="Year" w:val="2010"/>
        </w:smartTagPr>
        <w:r w:rsidRPr="00D262F2">
          <w:rPr>
            <w:sz w:val="24"/>
            <w:szCs w:val="24"/>
          </w:rPr>
          <w:t>27 июля 2010 года</w:t>
        </w:r>
      </w:smartTag>
      <w:r w:rsidRPr="00D262F2">
        <w:rPr>
          <w:sz w:val="24"/>
          <w:szCs w:val="24"/>
        </w:rPr>
        <w:t xml:space="preserve"> № 210-ФЗ «Об организации предоставления государственных и муниципальных услуг», </w:t>
      </w:r>
      <w:r w:rsidRPr="00D262F2">
        <w:rPr>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w:t>
      </w:r>
      <w:bookmarkStart w:id="0" w:name="_GoBack"/>
      <w:bookmarkEnd w:id="0"/>
      <w:r w:rsidRPr="00D262F2">
        <w:rPr>
          <w:bCs/>
          <w:sz w:val="24"/>
          <w:szCs w:val="24"/>
          <w:lang w:eastAsia="ru-RU"/>
        </w:rPr>
        <w:t xml:space="preserve">иципальными учреждениями, а также органами местного самоуправления, утвержденным распоряжением Правительства Российской Федерации от </w:t>
      </w:r>
      <w:smartTag w:uri="urn:schemas-microsoft-com:office:smarttags" w:element="date">
        <w:smartTagPr>
          <w:attr w:name="ls" w:val="trans"/>
          <w:attr w:name="Month" w:val="9"/>
          <w:attr w:name="Day" w:val="18"/>
          <w:attr w:name="Year" w:val="2019"/>
        </w:smartTagPr>
        <w:r w:rsidRPr="00D262F2">
          <w:rPr>
            <w:bCs/>
            <w:sz w:val="24"/>
            <w:szCs w:val="24"/>
            <w:lang w:eastAsia="ru-RU"/>
          </w:rPr>
          <w:t>18 сентября 2019 года</w:t>
        </w:r>
      </w:smartTag>
      <w:r w:rsidRPr="00D262F2">
        <w:rPr>
          <w:bCs/>
          <w:sz w:val="24"/>
          <w:szCs w:val="24"/>
          <w:lang w:eastAsia="ru-RU"/>
        </w:rPr>
        <w:t xml:space="preserve"> № 2113-р,</w:t>
      </w:r>
      <w:r w:rsidRPr="00D262F2">
        <w:rPr>
          <w:sz w:val="24"/>
          <w:szCs w:val="24"/>
        </w:rPr>
        <w:t xml:space="preserve"> постановлением Правительства Республики Башкортостан от </w:t>
      </w:r>
      <w:smartTag w:uri="urn:schemas-microsoft-com:office:smarttags" w:element="date">
        <w:smartTagPr>
          <w:attr w:name="ls" w:val="trans"/>
          <w:attr w:name="Month" w:val="4"/>
          <w:attr w:name="Day" w:val="22"/>
          <w:attr w:name="Year" w:val="2016"/>
        </w:smartTagPr>
        <w:r w:rsidRPr="00D262F2">
          <w:rPr>
            <w:sz w:val="24"/>
            <w:szCs w:val="24"/>
          </w:rPr>
          <w:t>22 апреля 2016 года</w:t>
        </w:r>
      </w:smartTag>
      <w:r w:rsidRPr="00D262F2">
        <w:rPr>
          <w:sz w:val="24"/>
          <w:szCs w:val="24"/>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Мещегаровский сельсовет муниципального района Салаватский район Республики Башкортостан</w:t>
      </w:r>
    </w:p>
    <w:p w:rsidR="0072590E" w:rsidRPr="00D262F2" w:rsidRDefault="0072590E">
      <w:pPr>
        <w:pStyle w:val="BodyTextIndent3"/>
        <w:ind w:firstLine="709"/>
      </w:pPr>
    </w:p>
    <w:p w:rsidR="0072590E" w:rsidRPr="00D262F2" w:rsidRDefault="0072590E">
      <w:pPr>
        <w:pStyle w:val="BodyTextIndent3"/>
        <w:ind w:firstLine="709"/>
      </w:pPr>
      <w:r w:rsidRPr="00D262F2">
        <w:t>ПОСТАНОВЛЯЕТ:</w:t>
      </w:r>
    </w:p>
    <w:p w:rsidR="0072590E" w:rsidRPr="00D262F2" w:rsidRDefault="0072590E" w:rsidP="00D262F2">
      <w:pPr>
        <w:pStyle w:val="ListParagraph"/>
        <w:widowControl w:val="0"/>
        <w:numPr>
          <w:ilvl w:val="0"/>
          <w:numId w:val="4"/>
        </w:numPr>
        <w:tabs>
          <w:tab w:val="left" w:pos="567"/>
        </w:tabs>
        <w:spacing w:after="0" w:line="240" w:lineRule="auto"/>
        <w:ind w:left="0" w:firstLine="709"/>
        <w:jc w:val="both"/>
        <w:rPr>
          <w:sz w:val="24"/>
          <w:szCs w:val="24"/>
        </w:rPr>
      </w:pPr>
      <w:r w:rsidRPr="00D262F2">
        <w:rPr>
          <w:sz w:val="24"/>
          <w:szCs w:val="24"/>
        </w:rPr>
        <w:t xml:space="preserve">Утвердить Административный регламент предоставления муниципальной услуги </w:t>
      </w:r>
      <w:r w:rsidRPr="00D262F2">
        <w:rPr>
          <w:rFonts w:eastAsia="SimSun"/>
          <w:sz w:val="24"/>
          <w:szCs w:val="24"/>
        </w:rPr>
        <w:t>«</w:t>
      </w:r>
      <w:r w:rsidRPr="00D262F2">
        <w:rPr>
          <w:sz w:val="24"/>
          <w:szCs w:val="24"/>
        </w:rPr>
        <w:t>Предостав</w:t>
      </w:r>
      <w:r>
        <w:rPr>
          <w:sz w:val="24"/>
          <w:szCs w:val="24"/>
        </w:rPr>
        <w:t xml:space="preserve">ление разрешения на отклонение </w:t>
      </w:r>
      <w:r w:rsidRPr="00D262F2">
        <w:rPr>
          <w:sz w:val="24"/>
          <w:szCs w:val="24"/>
        </w:rPr>
        <w:t>от предельных параметров разрешенного строительства, реконструкции объектов капитального строительства</w:t>
      </w:r>
      <w:r w:rsidRPr="00D262F2">
        <w:rPr>
          <w:rFonts w:eastAsia="SimSun"/>
          <w:sz w:val="24"/>
          <w:szCs w:val="24"/>
        </w:rPr>
        <w:t xml:space="preserve">» в Администрации </w:t>
      </w:r>
      <w:r w:rsidRPr="00D262F2">
        <w:rPr>
          <w:sz w:val="24"/>
          <w:szCs w:val="24"/>
        </w:rPr>
        <w:t>сельского поселения Мещегаровский сельсовет муниципального района Салаватский район Республики Башкортостан</w:t>
      </w:r>
    </w:p>
    <w:p w:rsidR="0072590E" w:rsidRPr="00D262F2" w:rsidRDefault="0072590E" w:rsidP="00D262F2">
      <w:pPr>
        <w:pStyle w:val="ListParagraph"/>
        <w:widowControl w:val="0"/>
        <w:numPr>
          <w:ilvl w:val="0"/>
          <w:numId w:val="4"/>
        </w:numPr>
        <w:autoSpaceDE w:val="0"/>
        <w:autoSpaceDN w:val="0"/>
        <w:adjustRightInd w:val="0"/>
        <w:spacing w:after="0" w:line="240" w:lineRule="auto"/>
        <w:ind w:left="0" w:firstLine="709"/>
        <w:jc w:val="both"/>
        <w:rPr>
          <w:bCs/>
          <w:sz w:val="24"/>
          <w:szCs w:val="24"/>
        </w:rPr>
      </w:pPr>
      <w:r w:rsidRPr="00D262F2">
        <w:rPr>
          <w:sz w:val="24"/>
          <w:szCs w:val="24"/>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72590E" w:rsidRPr="00D262F2" w:rsidRDefault="0072590E" w:rsidP="00D262F2">
      <w:pPr>
        <w:pStyle w:val="ListParagraph"/>
        <w:widowControl w:val="0"/>
        <w:numPr>
          <w:ilvl w:val="0"/>
          <w:numId w:val="4"/>
        </w:numPr>
        <w:autoSpaceDE w:val="0"/>
        <w:autoSpaceDN w:val="0"/>
        <w:adjustRightInd w:val="0"/>
        <w:spacing w:after="0" w:line="240" w:lineRule="auto"/>
        <w:ind w:left="0" w:firstLine="709"/>
        <w:jc w:val="both"/>
        <w:rPr>
          <w:bCs/>
          <w:sz w:val="24"/>
          <w:szCs w:val="24"/>
        </w:rPr>
      </w:pPr>
      <w:r w:rsidRPr="00D262F2">
        <w:rPr>
          <w:sz w:val="24"/>
          <w:szCs w:val="24"/>
        </w:rPr>
        <w:t xml:space="preserve">Настоящее постановление опубликовать на информационном стенде в Администрации сельского поселения </w:t>
      </w:r>
      <w:r w:rsidRPr="00D262F2">
        <w:rPr>
          <w:bCs/>
          <w:sz w:val="24"/>
          <w:szCs w:val="24"/>
        </w:rPr>
        <w:t xml:space="preserve">Мещегаровский </w:t>
      </w:r>
      <w:r w:rsidRPr="00D262F2">
        <w:rPr>
          <w:sz w:val="24"/>
          <w:szCs w:val="24"/>
        </w:rPr>
        <w:t xml:space="preserve">сельсовет муниципального района Салаватский  район Республики Башкортостан по адресу: Республика Башкортостан, Салаватский  район с. Мещегарово, ул. Ленина, д.14 и на  официальном сайте Администрации  сельского поселения </w:t>
      </w:r>
      <w:r w:rsidRPr="00D262F2">
        <w:rPr>
          <w:bCs/>
          <w:sz w:val="24"/>
          <w:szCs w:val="24"/>
        </w:rPr>
        <w:t xml:space="preserve">Мещегаровский </w:t>
      </w:r>
      <w:r w:rsidRPr="00D262F2">
        <w:rPr>
          <w:sz w:val="24"/>
          <w:szCs w:val="24"/>
        </w:rPr>
        <w:t xml:space="preserve">сельсовет муниципального района Салаватский район  </w:t>
      </w:r>
      <w:r w:rsidRPr="00D262F2">
        <w:rPr>
          <w:bCs/>
          <w:color w:val="000000"/>
          <w:sz w:val="24"/>
          <w:szCs w:val="24"/>
        </w:rPr>
        <w:t>Республики Башкортостан по адресу</w:t>
      </w:r>
      <w:r w:rsidRPr="00D262F2">
        <w:rPr>
          <w:bCs/>
          <w:sz w:val="24"/>
          <w:szCs w:val="24"/>
        </w:rPr>
        <w:t>:</w:t>
      </w:r>
      <w:r w:rsidRPr="00D262F2">
        <w:rPr>
          <w:sz w:val="24"/>
          <w:szCs w:val="24"/>
        </w:rPr>
        <w:t xml:space="preserve"> </w:t>
      </w:r>
      <w:hyperlink r:id="rId8" w:history="1">
        <w:r w:rsidRPr="00D262F2">
          <w:rPr>
            <w:rStyle w:val="Hyperlink"/>
            <w:sz w:val="24"/>
            <w:szCs w:val="24"/>
            <w:lang w:val="en-US"/>
          </w:rPr>
          <w:t>http</w:t>
        </w:r>
        <w:r w:rsidRPr="00D262F2">
          <w:rPr>
            <w:rStyle w:val="Hyperlink"/>
            <w:sz w:val="24"/>
            <w:szCs w:val="24"/>
          </w:rPr>
          <w:t>://</w:t>
        </w:r>
        <w:r w:rsidRPr="00D262F2">
          <w:rPr>
            <w:rStyle w:val="Hyperlink"/>
            <w:sz w:val="24"/>
            <w:szCs w:val="24"/>
            <w:lang w:val="en-US"/>
          </w:rPr>
          <w:t>spmeshegar</w:t>
        </w:r>
        <w:r w:rsidRPr="00D262F2">
          <w:rPr>
            <w:rStyle w:val="Hyperlink"/>
            <w:sz w:val="24"/>
            <w:szCs w:val="24"/>
          </w:rPr>
          <w:t>.</w:t>
        </w:r>
        <w:r w:rsidRPr="00D262F2">
          <w:rPr>
            <w:rStyle w:val="Hyperlink"/>
            <w:sz w:val="24"/>
            <w:szCs w:val="24"/>
            <w:lang w:val="en-US"/>
          </w:rPr>
          <w:t>ru</w:t>
        </w:r>
        <w:r w:rsidRPr="00D262F2">
          <w:rPr>
            <w:rStyle w:val="Hyperlink"/>
            <w:sz w:val="24"/>
            <w:szCs w:val="24"/>
          </w:rPr>
          <w:t>/</w:t>
        </w:r>
      </w:hyperlink>
      <w:r w:rsidRPr="00D262F2">
        <w:rPr>
          <w:sz w:val="24"/>
          <w:szCs w:val="24"/>
          <w:u w:val="single"/>
        </w:rPr>
        <w:t>.</w:t>
      </w:r>
    </w:p>
    <w:p w:rsidR="0072590E" w:rsidRPr="00D262F2" w:rsidRDefault="0072590E" w:rsidP="00D262F2">
      <w:pPr>
        <w:pStyle w:val="ListParagraph"/>
        <w:widowControl w:val="0"/>
        <w:numPr>
          <w:ilvl w:val="0"/>
          <w:numId w:val="4"/>
        </w:numPr>
        <w:autoSpaceDE w:val="0"/>
        <w:autoSpaceDN w:val="0"/>
        <w:adjustRightInd w:val="0"/>
        <w:spacing w:after="0" w:line="240" w:lineRule="auto"/>
        <w:ind w:left="0" w:firstLine="709"/>
        <w:jc w:val="both"/>
        <w:rPr>
          <w:bCs/>
          <w:sz w:val="24"/>
          <w:szCs w:val="24"/>
        </w:rPr>
      </w:pPr>
      <w:r w:rsidRPr="00D262F2">
        <w:rPr>
          <w:sz w:val="24"/>
          <w:szCs w:val="24"/>
        </w:rPr>
        <w:t>Контроль за исполнением настоящего постановления возложить на себя.</w:t>
      </w:r>
    </w:p>
    <w:p w:rsidR="0072590E" w:rsidRPr="00D262F2" w:rsidRDefault="0072590E">
      <w:pPr>
        <w:spacing w:after="0" w:line="240" w:lineRule="auto"/>
        <w:rPr>
          <w:sz w:val="24"/>
          <w:szCs w:val="24"/>
        </w:rPr>
      </w:pPr>
    </w:p>
    <w:p w:rsidR="0072590E" w:rsidRPr="00D262F2" w:rsidRDefault="0072590E">
      <w:pPr>
        <w:spacing w:after="0" w:line="240" w:lineRule="auto"/>
        <w:rPr>
          <w:sz w:val="24"/>
          <w:szCs w:val="24"/>
        </w:rPr>
      </w:pPr>
    </w:p>
    <w:p w:rsidR="0072590E" w:rsidRPr="00D262F2" w:rsidRDefault="0072590E">
      <w:pPr>
        <w:spacing w:after="0" w:line="240" w:lineRule="auto"/>
        <w:rPr>
          <w:sz w:val="24"/>
          <w:szCs w:val="24"/>
        </w:rPr>
      </w:pPr>
    </w:p>
    <w:p w:rsidR="0072590E" w:rsidRPr="00D262F2" w:rsidRDefault="0072590E" w:rsidP="00D262F2">
      <w:pPr>
        <w:tabs>
          <w:tab w:val="left" w:pos="7425"/>
        </w:tabs>
        <w:spacing w:after="0" w:line="240" w:lineRule="auto"/>
        <w:rPr>
          <w:b/>
          <w:sz w:val="24"/>
          <w:szCs w:val="24"/>
        </w:rPr>
        <w:sectPr w:rsidR="0072590E" w:rsidRPr="00D262F2" w:rsidSect="006220BA">
          <w:headerReference w:type="default" r:id="rId9"/>
          <w:pgSz w:w="11905" w:h="16838"/>
          <w:pgMar w:top="1134" w:right="850" w:bottom="1134" w:left="1701" w:header="284" w:footer="0" w:gutter="0"/>
          <w:pgNumType w:start="1"/>
          <w:cols w:space="720"/>
          <w:titlePg/>
          <w:docGrid w:linePitch="381"/>
        </w:sectPr>
      </w:pPr>
      <w:r w:rsidRPr="00D262F2">
        <w:rPr>
          <w:sz w:val="24"/>
          <w:szCs w:val="24"/>
        </w:rPr>
        <w:t>Глава сельского поселения                                                                        Р.Ф. Сафин</w:t>
      </w:r>
    </w:p>
    <w:p w:rsidR="0072590E" w:rsidRPr="00D262F2" w:rsidRDefault="0072590E" w:rsidP="00D262F2">
      <w:pPr>
        <w:spacing w:after="0" w:line="240" w:lineRule="auto"/>
        <w:ind w:left="5040"/>
        <w:jc w:val="both"/>
      </w:pPr>
      <w:r w:rsidRPr="00D262F2">
        <w:t>Утвержден</w:t>
      </w:r>
    </w:p>
    <w:p w:rsidR="0072590E" w:rsidRPr="00D262F2" w:rsidRDefault="0072590E" w:rsidP="00D262F2">
      <w:pPr>
        <w:widowControl w:val="0"/>
        <w:autoSpaceDE w:val="0"/>
        <w:autoSpaceDN w:val="0"/>
        <w:adjustRightInd w:val="0"/>
        <w:spacing w:after="0" w:line="240" w:lineRule="auto"/>
        <w:ind w:left="5040"/>
        <w:jc w:val="both"/>
      </w:pPr>
      <w:r w:rsidRPr="00D262F2">
        <w:t>постановлением Администрации</w:t>
      </w:r>
    </w:p>
    <w:p w:rsidR="0072590E" w:rsidRPr="00D262F2" w:rsidRDefault="0072590E" w:rsidP="00D262F2">
      <w:pPr>
        <w:widowControl w:val="0"/>
        <w:autoSpaceDE w:val="0"/>
        <w:autoSpaceDN w:val="0"/>
        <w:adjustRightInd w:val="0"/>
        <w:spacing w:after="0" w:line="240" w:lineRule="auto"/>
        <w:ind w:left="5040"/>
        <w:jc w:val="both"/>
        <w:rPr>
          <w:bCs/>
          <w:sz w:val="20"/>
        </w:rPr>
      </w:pPr>
      <w:r w:rsidRPr="00D262F2">
        <w:t>сельского поселения Мещегаровский сельсовет муниципального района Салаватский район Республики Башкортостан</w:t>
      </w:r>
    </w:p>
    <w:p w:rsidR="0072590E" w:rsidRPr="00D262F2" w:rsidRDefault="0072590E" w:rsidP="00D262F2">
      <w:pPr>
        <w:widowControl w:val="0"/>
        <w:autoSpaceDE w:val="0"/>
        <w:autoSpaceDN w:val="0"/>
        <w:adjustRightInd w:val="0"/>
        <w:spacing w:after="0" w:line="240" w:lineRule="auto"/>
        <w:ind w:left="5040"/>
      </w:pPr>
      <w:r w:rsidRPr="00D262F2">
        <w:t xml:space="preserve">от </w:t>
      </w:r>
      <w:r>
        <w:t xml:space="preserve">15 ноября </w:t>
      </w:r>
      <w:r w:rsidRPr="00D262F2">
        <w:t>20</w:t>
      </w:r>
      <w:r>
        <w:t>21</w:t>
      </w:r>
      <w:r w:rsidRPr="00D262F2">
        <w:t xml:space="preserve"> года №</w:t>
      </w:r>
      <w:r>
        <w:t xml:space="preserve"> 68</w:t>
      </w:r>
    </w:p>
    <w:p w:rsidR="0072590E" w:rsidRPr="00D262F2" w:rsidRDefault="0072590E">
      <w:pPr>
        <w:widowControl w:val="0"/>
        <w:spacing w:after="0" w:line="240" w:lineRule="auto"/>
        <w:ind w:firstLine="567"/>
        <w:contextualSpacing/>
        <w:jc w:val="center"/>
      </w:pPr>
    </w:p>
    <w:p w:rsidR="0072590E" w:rsidRPr="00D262F2" w:rsidRDefault="0072590E">
      <w:pPr>
        <w:widowControl w:val="0"/>
        <w:autoSpaceDE w:val="0"/>
        <w:autoSpaceDN w:val="0"/>
        <w:adjustRightInd w:val="0"/>
        <w:spacing w:after="0" w:line="240" w:lineRule="auto"/>
        <w:ind w:firstLine="851"/>
        <w:jc w:val="center"/>
        <w:rPr>
          <w:bCs/>
        </w:rPr>
      </w:pPr>
      <w:r w:rsidRPr="00D262F2">
        <w:t xml:space="preserve">Административный регламент предоставления муниципальной услуги </w:t>
      </w:r>
      <w:r w:rsidRPr="00D262F2">
        <w:rPr>
          <w:rFonts w:eastAsia="SimSun"/>
          <w:bCs/>
        </w:rPr>
        <w:t>«</w:t>
      </w:r>
      <w:r w:rsidRPr="00D262F2">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262F2">
        <w:rPr>
          <w:rFonts w:eastAsia="SimSun"/>
          <w:bCs/>
        </w:rPr>
        <w:t xml:space="preserve">» </w:t>
      </w:r>
      <w:r w:rsidRPr="00D262F2">
        <w:rPr>
          <w:bCs/>
        </w:rPr>
        <w:t xml:space="preserve">в </w:t>
      </w:r>
      <w:r>
        <w:rPr>
          <w:bCs/>
        </w:rPr>
        <w:t xml:space="preserve">Администрации сельского поселения Мещегаровский сельсовет муниципального района Салаватский район Республики Башкортостан </w:t>
      </w:r>
    </w:p>
    <w:p w:rsidR="0072590E" w:rsidRDefault="0072590E">
      <w:pPr>
        <w:autoSpaceDE w:val="0"/>
        <w:autoSpaceDN w:val="0"/>
        <w:adjustRightInd w:val="0"/>
        <w:spacing w:after="0" w:line="240" w:lineRule="auto"/>
        <w:ind w:firstLine="709"/>
        <w:jc w:val="center"/>
        <w:outlineLvl w:val="0"/>
        <w:rPr>
          <w:b/>
          <w:bCs/>
        </w:rPr>
      </w:pPr>
    </w:p>
    <w:p w:rsidR="0072590E" w:rsidRDefault="0072590E">
      <w:pPr>
        <w:autoSpaceDE w:val="0"/>
        <w:autoSpaceDN w:val="0"/>
        <w:adjustRightInd w:val="0"/>
        <w:spacing w:after="0" w:line="240" w:lineRule="auto"/>
        <w:jc w:val="center"/>
        <w:outlineLvl w:val="0"/>
        <w:rPr>
          <w:b/>
          <w:bCs/>
        </w:rPr>
      </w:pPr>
      <w:r>
        <w:rPr>
          <w:b/>
          <w:bCs/>
        </w:rPr>
        <w:t>I. Общие положения</w:t>
      </w:r>
    </w:p>
    <w:p w:rsidR="0072590E" w:rsidRDefault="0072590E">
      <w:pPr>
        <w:autoSpaceDE w:val="0"/>
        <w:autoSpaceDN w:val="0"/>
        <w:adjustRightInd w:val="0"/>
        <w:spacing w:after="0" w:line="240" w:lineRule="auto"/>
        <w:ind w:firstLine="709"/>
        <w:jc w:val="center"/>
      </w:pPr>
    </w:p>
    <w:p w:rsidR="0072590E" w:rsidRDefault="0072590E">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72590E" w:rsidRDefault="0072590E">
      <w:pPr>
        <w:autoSpaceDE w:val="0"/>
        <w:autoSpaceDN w:val="0"/>
        <w:adjustRightInd w:val="0"/>
        <w:spacing w:after="0" w:line="240" w:lineRule="auto"/>
        <w:ind w:firstLine="709"/>
        <w:jc w:val="center"/>
        <w:outlineLvl w:val="1"/>
        <w:rPr>
          <w:b/>
          <w:bCs/>
        </w:rPr>
      </w:pPr>
    </w:p>
    <w:p w:rsidR="0072590E" w:rsidRDefault="0072590E">
      <w:pPr>
        <w:widowControl w:val="0"/>
        <w:tabs>
          <w:tab w:val="left" w:pos="0"/>
        </w:tabs>
        <w:spacing w:after="0" w:line="240" w:lineRule="auto"/>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Pr>
          <w:bCs/>
        </w:rPr>
        <w:t>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widowControl w:val="0"/>
        <w:tabs>
          <w:tab w:val="left" w:pos="0"/>
        </w:tabs>
        <w:spacing w:after="0" w:line="240" w:lineRule="auto"/>
        <w:jc w:val="both"/>
      </w:pPr>
      <w:r>
        <w:t>(далее соответственно – Административный регламент, муниципальная услуга).</w:t>
      </w:r>
    </w:p>
    <w:p w:rsidR="0072590E" w:rsidRDefault="0072590E">
      <w:pPr>
        <w:pStyle w:val="ListParagraph"/>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FootnoteReference"/>
        </w:rPr>
        <w:footnoteReference w:id="1"/>
      </w:r>
      <w:r>
        <w:t xml:space="preserve">: </w:t>
      </w:r>
    </w:p>
    <w:p w:rsidR="0072590E" w:rsidRDefault="0072590E">
      <w:pPr>
        <w:pStyle w:val="ListParagraph"/>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2590E" w:rsidRDefault="0072590E">
      <w:pPr>
        <w:pStyle w:val="ListParagraph"/>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72590E" w:rsidRDefault="0072590E">
      <w:pPr>
        <w:pStyle w:val="ListParagraph"/>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590E" w:rsidRDefault="0072590E">
      <w:pPr>
        <w:pStyle w:val="ListParagraph"/>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FootnoteReference"/>
        </w:rPr>
        <w:footnoteReference w:id="2"/>
      </w:r>
      <w:r>
        <w:t>.</w:t>
      </w:r>
    </w:p>
    <w:p w:rsidR="0072590E" w:rsidRDefault="0072590E">
      <w:pPr>
        <w:pStyle w:val="ListParagraph"/>
        <w:autoSpaceDE w:val="0"/>
        <w:autoSpaceDN w:val="0"/>
        <w:adjustRightInd w:val="0"/>
        <w:spacing w:line="240" w:lineRule="auto"/>
        <w:ind w:left="0"/>
        <w:jc w:val="center"/>
        <w:outlineLvl w:val="0"/>
        <w:rPr>
          <w:b/>
          <w:bCs/>
        </w:rPr>
      </w:pPr>
      <w:r>
        <w:rPr>
          <w:b/>
          <w:bCs/>
        </w:rPr>
        <w:t>Круг заявителей</w:t>
      </w:r>
    </w:p>
    <w:p w:rsidR="0072590E" w:rsidRDefault="0072590E">
      <w:pPr>
        <w:pStyle w:val="ListParagraph"/>
        <w:autoSpaceDE w:val="0"/>
        <w:autoSpaceDN w:val="0"/>
        <w:adjustRightInd w:val="0"/>
        <w:spacing w:line="240" w:lineRule="auto"/>
        <w:ind w:left="0"/>
        <w:jc w:val="center"/>
        <w:outlineLvl w:val="0"/>
        <w:rPr>
          <w:b/>
          <w:bCs/>
        </w:rPr>
      </w:pPr>
    </w:p>
    <w:p w:rsidR="0072590E" w:rsidRDefault="0072590E">
      <w:pPr>
        <w:pStyle w:val="ListParagraph"/>
        <w:numPr>
          <w:ilvl w:val="1"/>
          <w:numId w:val="5"/>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72590E" w:rsidRDefault="0072590E">
      <w:pPr>
        <w:pStyle w:val="ListParagraph"/>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72590E" w:rsidRDefault="0072590E">
      <w:pPr>
        <w:pStyle w:val="ListParagraph"/>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2590E" w:rsidRDefault="0072590E">
      <w:pPr>
        <w:pStyle w:val="ListParagraph"/>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72590E" w:rsidRDefault="0072590E">
      <w:pPr>
        <w:pStyle w:val="ListParagraph"/>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72590E" w:rsidRDefault="0072590E">
      <w:pPr>
        <w:pStyle w:val="ListParagraph"/>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72590E" w:rsidRDefault="0072590E">
      <w:pPr>
        <w:pStyle w:val="ListParagraph"/>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72590E" w:rsidRDefault="0072590E">
      <w:pPr>
        <w:autoSpaceDE w:val="0"/>
        <w:autoSpaceDN w:val="0"/>
        <w:adjustRightInd w:val="0"/>
        <w:spacing w:after="0" w:line="240" w:lineRule="auto"/>
        <w:ind w:firstLine="709"/>
        <w:jc w:val="both"/>
        <w:rPr>
          <w:b/>
          <w:bCs/>
        </w:rPr>
      </w:pPr>
    </w:p>
    <w:p w:rsidR="0072590E" w:rsidRDefault="0072590E">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72590E" w:rsidRDefault="0072590E">
      <w:pPr>
        <w:autoSpaceDE w:val="0"/>
        <w:autoSpaceDN w:val="0"/>
        <w:adjustRightInd w:val="0"/>
        <w:spacing w:after="0" w:line="240" w:lineRule="auto"/>
        <w:jc w:val="center"/>
        <w:outlineLvl w:val="0"/>
        <w:rPr>
          <w:b/>
          <w:bCs/>
        </w:rPr>
      </w:pPr>
    </w:p>
    <w:p w:rsidR="0072590E" w:rsidRDefault="0072590E">
      <w:pPr>
        <w:pStyle w:val="ListParagraph"/>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72590E" w:rsidRDefault="0072590E">
      <w:pPr>
        <w:pStyle w:val="ListParagraph"/>
        <w:numPr>
          <w:ilvl w:val="0"/>
          <w:numId w:val="7"/>
        </w:numPr>
        <w:autoSpaceDE w:val="0"/>
        <w:autoSpaceDN w:val="0"/>
        <w:adjustRightInd w:val="0"/>
        <w:spacing w:after="0" w:line="240" w:lineRule="auto"/>
        <w:ind w:left="0" w:firstLine="709"/>
        <w:jc w:val="both"/>
      </w:pPr>
      <w:r>
        <w:t xml:space="preserve">непосредственно при личном приеме заявителя в </w:t>
      </w:r>
      <w:r>
        <w:rPr>
          <w:bCs/>
        </w:rPr>
        <w:t>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autoSpaceDE w:val="0"/>
        <w:autoSpaceDN w:val="0"/>
        <w:adjustRightInd w:val="0"/>
        <w:spacing w:after="0" w:line="240" w:lineRule="auto"/>
        <w:jc w:val="both"/>
        <w:rPr>
          <w:sz w:val="20"/>
          <w:szCs w:val="20"/>
        </w:rPr>
      </w:pPr>
      <w:r>
        <w:t xml:space="preserve"> (далее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72590E" w:rsidRDefault="0072590E">
      <w:pPr>
        <w:pStyle w:val="ListParagraph"/>
        <w:numPr>
          <w:ilvl w:val="0"/>
          <w:numId w:val="7"/>
        </w:numPr>
        <w:autoSpaceDE w:val="0"/>
        <w:autoSpaceDN w:val="0"/>
        <w:adjustRightInd w:val="0"/>
        <w:spacing w:after="0" w:line="240" w:lineRule="auto"/>
        <w:ind w:left="0" w:firstLine="709"/>
        <w:jc w:val="both"/>
      </w:pPr>
      <w:r>
        <w:t xml:space="preserve">по телефону в </w:t>
      </w:r>
      <w:r>
        <w:rPr>
          <w:bCs/>
        </w:rPr>
        <w:t>Администрации сельского поселения Мещегаровский сельсовет муниципального района Салаватский район Республики Башкортостан</w:t>
      </w:r>
      <w:r>
        <w:br/>
        <w:t>или многофункциональном центре;</w:t>
      </w:r>
    </w:p>
    <w:p w:rsidR="0072590E" w:rsidRDefault="0072590E">
      <w:pPr>
        <w:pStyle w:val="ListParagraph"/>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72590E" w:rsidRDefault="0072590E">
      <w:pPr>
        <w:pStyle w:val="ListParagraph"/>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72590E" w:rsidRDefault="0072590E">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72590E" w:rsidRDefault="0072590E" w:rsidP="00B2699E">
      <w:pPr>
        <w:autoSpaceDE w:val="0"/>
        <w:autoSpaceDN w:val="0"/>
        <w:adjustRightInd w:val="0"/>
        <w:spacing w:after="0" w:line="240" w:lineRule="auto"/>
        <w:ind w:firstLine="709"/>
        <w:jc w:val="both"/>
        <w:rPr>
          <w:u w:val="single"/>
        </w:rPr>
      </w:pPr>
      <w:r>
        <w:t xml:space="preserve">на официальном сайте </w:t>
      </w:r>
      <w:r>
        <w:rPr>
          <w:bCs/>
        </w:rPr>
        <w:t xml:space="preserve">Администрации сельского поселения Мещегаровский сельсовет муниципального района Салаватский район Республики Башкортостан </w:t>
      </w:r>
      <w:hyperlink r:id="rId10" w:history="1">
        <w:r w:rsidRPr="00B2699E">
          <w:rPr>
            <w:rStyle w:val="Hyperlink"/>
            <w:lang w:val="en-US"/>
          </w:rPr>
          <w:t>http</w:t>
        </w:r>
        <w:r w:rsidRPr="00B2699E">
          <w:rPr>
            <w:rStyle w:val="Hyperlink"/>
          </w:rPr>
          <w:t>://</w:t>
        </w:r>
        <w:r w:rsidRPr="00B2699E">
          <w:rPr>
            <w:rStyle w:val="Hyperlink"/>
            <w:lang w:val="en-US"/>
          </w:rPr>
          <w:t>spmeshegar</w:t>
        </w:r>
        <w:r w:rsidRPr="00B2699E">
          <w:rPr>
            <w:rStyle w:val="Hyperlink"/>
          </w:rPr>
          <w:t>.</w:t>
        </w:r>
        <w:r w:rsidRPr="00B2699E">
          <w:rPr>
            <w:rStyle w:val="Hyperlink"/>
            <w:lang w:val="en-US"/>
          </w:rPr>
          <w:t>ru</w:t>
        </w:r>
        <w:r w:rsidRPr="00B2699E">
          <w:rPr>
            <w:rStyle w:val="Hyperlink"/>
          </w:rPr>
          <w:t>/</w:t>
        </w:r>
      </w:hyperlink>
      <w:r w:rsidRPr="00B2699E">
        <w:rPr>
          <w:u w:val="single"/>
        </w:rPr>
        <w:t xml:space="preserve">. </w:t>
      </w:r>
    </w:p>
    <w:p w:rsidR="0072590E" w:rsidRDefault="0072590E" w:rsidP="00B2699E">
      <w:pPr>
        <w:autoSpaceDE w:val="0"/>
        <w:autoSpaceDN w:val="0"/>
        <w:adjustRightInd w:val="0"/>
        <w:spacing w:after="0" w:line="240" w:lineRule="auto"/>
        <w:ind w:firstLine="709"/>
        <w:jc w:val="both"/>
      </w:pPr>
      <w:r w:rsidRPr="00B2699E">
        <w:t>посредством размещения информации на информационных</w:t>
      </w:r>
      <w:r>
        <w:t xml:space="preserve"> стендах </w:t>
      </w:r>
      <w:r>
        <w:rPr>
          <w:bCs/>
        </w:rPr>
        <w:t xml:space="preserve">Администрации сельского поселения Мещегаровский сельсовет муниципального района Салаватский район Республики Башкортостан </w:t>
      </w:r>
      <w:r>
        <w:t>или многофункционального центра.</w:t>
      </w:r>
    </w:p>
    <w:p w:rsidR="0072590E" w:rsidRDefault="0072590E">
      <w:pPr>
        <w:pStyle w:val="ListParagraph"/>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72590E" w:rsidRDefault="0072590E">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72590E" w:rsidRDefault="0072590E">
      <w:pPr>
        <w:autoSpaceDE w:val="0"/>
        <w:autoSpaceDN w:val="0"/>
        <w:adjustRightInd w:val="0"/>
        <w:spacing w:after="0" w:line="240" w:lineRule="auto"/>
        <w:ind w:firstLine="709"/>
        <w:jc w:val="both"/>
      </w:pPr>
      <w:r>
        <w:t xml:space="preserve">адресов </w:t>
      </w:r>
      <w:r>
        <w:rPr>
          <w:bCs/>
        </w:rPr>
        <w:t xml:space="preserve">Администрации сельского поселения Мещегаровский сельсовет муниципального района Салаватский район Республики Башкортостан </w:t>
      </w:r>
      <w:r>
        <w:t xml:space="preserve">и многофункциональных центров, обращение в которые необходимо </w:t>
      </w:r>
      <w:r>
        <w:br/>
        <w:t>для предоставления муниципальной услуги;</w:t>
      </w:r>
    </w:p>
    <w:p w:rsidR="0072590E" w:rsidRDefault="0072590E">
      <w:pPr>
        <w:autoSpaceDE w:val="0"/>
        <w:autoSpaceDN w:val="0"/>
        <w:adjustRightInd w:val="0"/>
        <w:spacing w:after="0" w:line="240" w:lineRule="auto"/>
        <w:ind w:firstLine="709"/>
        <w:jc w:val="both"/>
      </w:pPr>
      <w:r>
        <w:t xml:space="preserve">справочной информации о работе </w:t>
      </w:r>
      <w:r>
        <w:rPr>
          <w:bCs/>
        </w:rPr>
        <w:t xml:space="preserve">Администрации сельского поселения Мещегаровский сельсовет муниципального района Салаватский район Республики Башкортостан </w:t>
      </w:r>
      <w:r>
        <w:t xml:space="preserve">(структурного подразделения </w:t>
      </w:r>
      <w:r>
        <w:rPr>
          <w:bCs/>
        </w:rPr>
        <w:t>Администрации сельского поселения Мещегаровский сельсовет муниципального района Салаватский район Республики Башкортостан</w:t>
      </w:r>
      <w:r>
        <w:t>;</w:t>
      </w:r>
    </w:p>
    <w:p w:rsidR="0072590E" w:rsidRDefault="0072590E">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72590E" w:rsidRDefault="0072590E">
      <w:pPr>
        <w:autoSpaceDE w:val="0"/>
        <w:autoSpaceDN w:val="0"/>
        <w:adjustRightInd w:val="0"/>
        <w:spacing w:after="0" w:line="240" w:lineRule="auto"/>
        <w:ind w:firstLine="709"/>
        <w:jc w:val="both"/>
      </w:pPr>
      <w:r>
        <w:t>порядка и сроков предоставления муниципальной услуги;</w:t>
      </w:r>
    </w:p>
    <w:p w:rsidR="0072590E" w:rsidRDefault="0072590E">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590E" w:rsidRDefault="0072590E">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590E" w:rsidRDefault="0072590E">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590E" w:rsidRDefault="0072590E">
      <w:pPr>
        <w:pStyle w:val="ListParagraph"/>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w:t>
      </w:r>
      <w:r>
        <w:rPr>
          <w:bCs/>
        </w:rPr>
        <w:t>Администрации сельского поселения Мещегаровский сельсовет муниципального района Салаватский район Республики Башкортостан</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2590E" w:rsidRDefault="0072590E">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72590E" w:rsidRDefault="0072590E">
      <w:pPr>
        <w:autoSpaceDE w:val="0"/>
        <w:autoSpaceDN w:val="0"/>
        <w:adjustRightInd w:val="0"/>
        <w:spacing w:after="0" w:line="240" w:lineRule="auto"/>
        <w:ind w:firstLine="709"/>
        <w:jc w:val="both"/>
      </w:pPr>
      <w:r>
        <w:t xml:space="preserve">Если должностное лицо </w:t>
      </w:r>
      <w:r>
        <w:rPr>
          <w:bCs/>
        </w:rPr>
        <w:t>Администрации сельского поселения Мещегаровский сельсовет муниципального района Салаватский район Республики Башкортостан</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590E" w:rsidRDefault="0072590E">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72590E" w:rsidRDefault="0072590E">
      <w:pPr>
        <w:autoSpaceDE w:val="0"/>
        <w:autoSpaceDN w:val="0"/>
        <w:adjustRightInd w:val="0"/>
        <w:spacing w:after="0" w:line="240" w:lineRule="auto"/>
        <w:ind w:firstLine="709"/>
        <w:jc w:val="both"/>
      </w:pPr>
      <w:r>
        <w:t xml:space="preserve">изложить обращение в письменной форме; </w:t>
      </w:r>
    </w:p>
    <w:p w:rsidR="0072590E" w:rsidRDefault="0072590E">
      <w:pPr>
        <w:autoSpaceDE w:val="0"/>
        <w:autoSpaceDN w:val="0"/>
        <w:adjustRightInd w:val="0"/>
        <w:spacing w:after="0" w:line="240" w:lineRule="auto"/>
        <w:ind w:firstLine="709"/>
        <w:jc w:val="both"/>
      </w:pPr>
      <w:r>
        <w:t>назначить другое время для консультаций.</w:t>
      </w:r>
    </w:p>
    <w:p w:rsidR="0072590E" w:rsidRDefault="0072590E">
      <w:pPr>
        <w:autoSpaceDE w:val="0"/>
        <w:autoSpaceDN w:val="0"/>
        <w:adjustRightInd w:val="0"/>
        <w:spacing w:after="0" w:line="240" w:lineRule="auto"/>
        <w:ind w:firstLine="709"/>
        <w:jc w:val="both"/>
      </w:pPr>
      <w:r>
        <w:t xml:space="preserve">Должностное лицо </w:t>
      </w:r>
      <w:r>
        <w:rPr>
          <w:bCs/>
        </w:rPr>
        <w:t>Администрации сельского поселения Мещегаровский сельсовет муниципального района Салаватский район Республики Башкортостан</w:t>
      </w:r>
      <w: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590E" w:rsidRDefault="0072590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72590E" w:rsidRDefault="0072590E">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72590E" w:rsidRDefault="0072590E">
      <w:pPr>
        <w:pStyle w:val="ListParagraph"/>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w:t>
      </w:r>
      <w:r>
        <w:rPr>
          <w:bCs/>
        </w:rPr>
        <w:t>Администрации сельского поселения Мещегаровский сельсовет муниципального района Салаватский район Республики Башкортостан</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Hyperlink"/>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2590E" w:rsidRDefault="0072590E">
      <w:pPr>
        <w:pStyle w:val="ListParagraph"/>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72590E" w:rsidRDefault="0072590E">
      <w:pPr>
        <w:pStyle w:val="ListParagraph"/>
        <w:numPr>
          <w:ilvl w:val="1"/>
          <w:numId w:val="8"/>
        </w:numPr>
        <w:autoSpaceDE w:val="0"/>
        <w:autoSpaceDN w:val="0"/>
        <w:adjustRightInd w:val="0"/>
        <w:spacing w:after="0" w:line="240" w:lineRule="auto"/>
        <w:ind w:left="0" w:firstLine="709"/>
        <w:jc w:val="both"/>
      </w:pPr>
      <w:r>
        <w:t xml:space="preserve">На официальном сайте </w:t>
      </w:r>
      <w:r>
        <w:rPr>
          <w:bCs/>
        </w:rPr>
        <w:t>Администрации сельского поселения Мещегаровский сельсовет муниципального района Салаватский район Республики Башкортостан</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2590E" w:rsidRDefault="0072590E">
      <w:pPr>
        <w:autoSpaceDE w:val="0"/>
        <w:autoSpaceDN w:val="0"/>
        <w:adjustRightInd w:val="0"/>
        <w:spacing w:after="0" w:line="240" w:lineRule="auto"/>
        <w:ind w:firstLine="709"/>
        <w:jc w:val="both"/>
      </w:pPr>
      <w:r>
        <w:t xml:space="preserve">о месте нахождения и графике работы </w:t>
      </w:r>
      <w:r>
        <w:rPr>
          <w:bCs/>
        </w:rPr>
        <w:t>Администрации сельского поселения Мещегаровский сельсовет муниципального района Салаватский район Республики Башкортостан</w:t>
      </w:r>
      <w:r>
        <w:t xml:space="preserve"> и их структурных подразделений, ответственных за предоставление муниципальной услуги, а также многофункциональных центров;</w:t>
      </w:r>
    </w:p>
    <w:p w:rsidR="0072590E" w:rsidRDefault="0072590E">
      <w:pPr>
        <w:autoSpaceDE w:val="0"/>
        <w:autoSpaceDN w:val="0"/>
        <w:adjustRightInd w:val="0"/>
        <w:spacing w:after="0" w:line="240" w:lineRule="auto"/>
        <w:ind w:firstLine="709"/>
        <w:jc w:val="both"/>
      </w:pPr>
      <w:r>
        <w:t xml:space="preserve">справочные телефоны структурных подразделений </w:t>
      </w:r>
      <w:r>
        <w:rPr>
          <w:bCs/>
        </w:rPr>
        <w:t>Администрации сельского поселения Мещегаровский сельсовет муниципального района Салаватский район Республики Башкортостан</w:t>
      </w:r>
      <w:r>
        <w:t>, ответственных за предоставление муниципальной услуги, в том числе номер телефона-автоинформатора (при наличии);</w:t>
      </w:r>
    </w:p>
    <w:p w:rsidR="0072590E" w:rsidRDefault="0072590E">
      <w:pPr>
        <w:autoSpaceDE w:val="0"/>
        <w:autoSpaceDN w:val="0"/>
        <w:adjustRightInd w:val="0"/>
        <w:spacing w:after="0" w:line="240" w:lineRule="auto"/>
        <w:ind w:firstLine="709"/>
        <w:jc w:val="both"/>
      </w:pPr>
      <w:r>
        <w:t xml:space="preserve">адрес официального сайта, а также электронной почты и (или) формы обратной связи </w:t>
      </w:r>
      <w:r>
        <w:rPr>
          <w:bCs/>
        </w:rPr>
        <w:t xml:space="preserve">Администрации сельского поселения Мещегаровский сельсовет муниципального района Салаватский район Республики Башкортостан </w:t>
      </w:r>
      <w:r>
        <w:t>в информационно-коммуникационной сети Интернет.</w:t>
      </w:r>
    </w:p>
    <w:p w:rsidR="0072590E" w:rsidRDefault="0072590E">
      <w:pPr>
        <w:pStyle w:val="ListParagraph"/>
        <w:numPr>
          <w:ilvl w:val="1"/>
          <w:numId w:val="8"/>
        </w:numPr>
        <w:autoSpaceDE w:val="0"/>
        <w:autoSpaceDN w:val="0"/>
        <w:adjustRightInd w:val="0"/>
        <w:spacing w:after="0" w:line="240" w:lineRule="auto"/>
        <w:ind w:left="0" w:firstLine="709"/>
        <w:jc w:val="both"/>
      </w:pPr>
      <w:r>
        <w:t xml:space="preserve">В залах ожидания </w:t>
      </w:r>
      <w:r>
        <w:rPr>
          <w:bCs/>
        </w:rPr>
        <w:t xml:space="preserve">Администрации сельского поселения Мещегаровский сельсовет муниципального района Салаватский район Республики Башкортостан </w:t>
      </w:r>
      <w: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590E" w:rsidRDefault="0072590E">
      <w:pPr>
        <w:pStyle w:val="ListParagraph"/>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Pr>
          <w:bCs/>
        </w:rPr>
        <w:t xml:space="preserve">сельского поселения Мещегаровский сельсовет муниципального района Салаватский район Республики Башкортостан </w:t>
      </w:r>
      <w:r>
        <w:t>с учетом требований к информированию, установленных Административным регламентом.</w:t>
      </w:r>
    </w:p>
    <w:p w:rsidR="0072590E" w:rsidRDefault="0072590E">
      <w:pPr>
        <w:pStyle w:val="ListParagraph"/>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w:t>
      </w:r>
      <w:r>
        <w:rPr>
          <w:bCs/>
        </w:rPr>
        <w:t xml:space="preserve">сельского поселения Мещегаровский сельсовет муниципального района Салаватский район Республики Башкортостан </w:t>
      </w:r>
      <w:r>
        <w:t xml:space="preserve">при обращении заявителя лично, </w:t>
      </w:r>
      <w:r>
        <w:br/>
        <w:t>по телефону, посредством электронной почты.</w:t>
      </w:r>
    </w:p>
    <w:p w:rsidR="0072590E" w:rsidRDefault="0072590E">
      <w:pPr>
        <w:autoSpaceDE w:val="0"/>
        <w:autoSpaceDN w:val="0"/>
        <w:adjustRightInd w:val="0"/>
        <w:spacing w:after="0" w:line="240" w:lineRule="auto"/>
        <w:jc w:val="both"/>
        <w:rPr>
          <w:b/>
        </w:rPr>
      </w:pPr>
    </w:p>
    <w:p w:rsidR="0072590E" w:rsidRDefault="0072590E">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72590E" w:rsidRDefault="0072590E">
      <w:pPr>
        <w:autoSpaceDE w:val="0"/>
        <w:autoSpaceDN w:val="0"/>
        <w:adjustRightInd w:val="0"/>
        <w:spacing w:after="0" w:line="240" w:lineRule="auto"/>
        <w:ind w:firstLine="709"/>
        <w:jc w:val="center"/>
      </w:pPr>
    </w:p>
    <w:p w:rsidR="0072590E" w:rsidRDefault="0072590E">
      <w:pPr>
        <w:autoSpaceDE w:val="0"/>
        <w:autoSpaceDN w:val="0"/>
        <w:adjustRightInd w:val="0"/>
        <w:spacing w:after="0" w:line="240" w:lineRule="auto"/>
        <w:jc w:val="center"/>
        <w:outlineLvl w:val="1"/>
        <w:rPr>
          <w:b/>
          <w:bCs/>
        </w:rPr>
      </w:pPr>
      <w:r>
        <w:rPr>
          <w:b/>
          <w:bCs/>
        </w:rPr>
        <w:t>Наименование муниципальной услуги</w:t>
      </w:r>
    </w:p>
    <w:p w:rsidR="0072590E" w:rsidRDefault="0072590E">
      <w:pPr>
        <w:pStyle w:val="ListParagraph"/>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72590E" w:rsidRDefault="0072590E">
      <w:pPr>
        <w:autoSpaceDE w:val="0"/>
        <w:autoSpaceDN w:val="0"/>
        <w:adjustRightInd w:val="0"/>
        <w:spacing w:after="0" w:line="240" w:lineRule="auto"/>
        <w:ind w:firstLine="709"/>
        <w:jc w:val="both"/>
      </w:pPr>
    </w:p>
    <w:p w:rsidR="0072590E" w:rsidRDefault="0072590E">
      <w:pPr>
        <w:widowControl w:val="0"/>
        <w:tabs>
          <w:tab w:val="left" w:pos="0"/>
          <w:tab w:val="left" w:pos="567"/>
        </w:tabs>
        <w:spacing w:after="0" w:line="240" w:lineRule="auto"/>
        <w:contextualSpacing/>
        <w:jc w:val="center"/>
        <w:rPr>
          <w:b/>
        </w:rPr>
      </w:pPr>
      <w:r>
        <w:rPr>
          <w:b/>
        </w:rPr>
        <w:t>Наименование органа местного самоуправления (организации), предоставляющего (щей) муниципальную услугу</w:t>
      </w:r>
    </w:p>
    <w:p w:rsidR="0072590E" w:rsidRDefault="0072590E">
      <w:pPr>
        <w:autoSpaceDE w:val="0"/>
        <w:autoSpaceDN w:val="0"/>
        <w:adjustRightInd w:val="0"/>
        <w:spacing w:after="0" w:line="240" w:lineRule="auto"/>
        <w:ind w:firstLine="709"/>
        <w:jc w:val="both"/>
        <w:rPr>
          <w:sz w:val="20"/>
          <w:szCs w:val="20"/>
        </w:rPr>
      </w:pPr>
      <w:r>
        <w:t xml:space="preserve">Муниципальная услуга предоставляется Администрацией </w:t>
      </w:r>
      <w:r>
        <w:rPr>
          <w:bCs/>
        </w:rPr>
        <w:t>сельского поселения Мещегаровский сельсовет муниципального района Салаватский район Республики Башкортостан.</w:t>
      </w:r>
    </w:p>
    <w:p w:rsidR="0072590E" w:rsidRDefault="0072590E">
      <w:pPr>
        <w:autoSpaceDE w:val="0"/>
        <w:autoSpaceDN w:val="0"/>
        <w:adjustRightInd w:val="0"/>
        <w:spacing w:after="0" w:line="240" w:lineRule="auto"/>
        <w:ind w:firstLine="708"/>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на территории сельского поселения Мещегаровский сельсовет муниципального района Салаватский район Республики Башкортостан (далее – Комиссия).</w:t>
      </w:r>
    </w:p>
    <w:p w:rsidR="0072590E" w:rsidRDefault="0072590E">
      <w:pPr>
        <w:pStyle w:val="ListParagraph"/>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72590E" w:rsidRDefault="0072590E">
      <w:pPr>
        <w:widowControl w:val="0"/>
        <w:tabs>
          <w:tab w:val="left" w:pos="567"/>
        </w:tabs>
        <w:spacing w:after="0" w:line="240" w:lineRule="auto"/>
        <w:ind w:firstLine="709"/>
        <w:contextualSpacing/>
        <w:jc w:val="both"/>
        <w:rPr>
          <w:lang w:eastAsia="ru-RU"/>
        </w:rPr>
      </w:pPr>
      <w:r>
        <w:t xml:space="preserve">При предоставлении муниципальной услуги Администрация </w:t>
      </w:r>
      <w:r>
        <w:rPr>
          <w:bCs/>
        </w:rPr>
        <w:t xml:space="preserve">сельского поселения Мещегаровский сельсовет муниципального района Салаватский район Республики Башкортостан </w:t>
      </w:r>
      <w:r>
        <w:t>взаимодействует с</w:t>
      </w:r>
      <w:r>
        <w:rPr>
          <w:lang w:eastAsia="ru-RU"/>
        </w:rPr>
        <w:t>:</w:t>
      </w:r>
    </w:p>
    <w:p w:rsidR="0072590E" w:rsidRDefault="0072590E">
      <w:pPr>
        <w:widowControl w:val="0"/>
        <w:tabs>
          <w:tab w:val="left" w:pos="567"/>
        </w:tabs>
        <w:spacing w:after="0" w:line="240" w:lineRule="auto"/>
        <w:ind w:firstLine="709"/>
        <w:contextualSpacing/>
        <w:jc w:val="both"/>
        <w:rPr>
          <w:lang w:eastAsia="ru-RU"/>
        </w:rPr>
      </w:pPr>
      <w:r>
        <w:rPr>
          <w:lang w:eastAsia="ru-RU"/>
        </w:rPr>
        <w:t xml:space="preserve">Федеральной службой государственной регистрации, кадастра </w:t>
      </w:r>
      <w:r>
        <w:rPr>
          <w:lang w:eastAsia="ru-RU"/>
        </w:rPr>
        <w:br/>
        <w:t>и картографии (Росреестр);</w:t>
      </w:r>
    </w:p>
    <w:p w:rsidR="0072590E" w:rsidRDefault="0072590E">
      <w:pPr>
        <w:widowControl w:val="0"/>
        <w:tabs>
          <w:tab w:val="left" w:pos="567"/>
        </w:tabs>
        <w:spacing w:after="0" w:line="240" w:lineRule="auto"/>
        <w:ind w:firstLine="709"/>
        <w:contextualSpacing/>
        <w:jc w:val="both"/>
        <w:rPr>
          <w:lang w:eastAsia="ru-RU"/>
        </w:rPr>
      </w:pPr>
      <w:r>
        <w:rPr>
          <w:lang w:eastAsia="ru-RU"/>
        </w:rPr>
        <w:t>Федеральной налоговой службой;</w:t>
      </w:r>
    </w:p>
    <w:p w:rsidR="0072590E" w:rsidRDefault="0072590E">
      <w:pPr>
        <w:widowControl w:val="0"/>
        <w:tabs>
          <w:tab w:val="left" w:pos="567"/>
        </w:tabs>
        <w:spacing w:after="0" w:line="240" w:lineRule="auto"/>
        <w:ind w:firstLine="709"/>
        <w:contextualSpacing/>
        <w:jc w:val="both"/>
        <w:rPr>
          <w:lang w:eastAsia="ru-RU"/>
        </w:rPr>
      </w:pPr>
      <w:r>
        <w:rPr>
          <w:lang w:eastAsia="ru-RU"/>
        </w:rPr>
        <w:t>Управлением по государственной охране объектов культурного наследия Республики Башкортостан.</w:t>
      </w:r>
    </w:p>
    <w:p w:rsidR="0072590E" w:rsidRDefault="0072590E">
      <w:pPr>
        <w:widowControl w:val="0"/>
        <w:autoSpaceDE w:val="0"/>
        <w:autoSpaceDN w:val="0"/>
        <w:adjustRightInd w:val="0"/>
        <w:spacing w:after="0" w:line="240" w:lineRule="auto"/>
        <w:ind w:firstLine="709"/>
        <w:jc w:val="both"/>
      </w:pPr>
      <w:r>
        <w:t>_____________________________________________________________.</w:t>
      </w:r>
    </w:p>
    <w:p w:rsidR="0072590E" w:rsidRDefault="0072590E">
      <w:pPr>
        <w:widowControl w:val="0"/>
        <w:autoSpaceDE w:val="0"/>
        <w:autoSpaceDN w:val="0"/>
        <w:adjustRightInd w:val="0"/>
        <w:spacing w:after="0" w:line="240" w:lineRule="auto"/>
        <w:ind w:firstLine="709"/>
        <w:jc w:val="both"/>
        <w:rPr>
          <w:sz w:val="20"/>
          <w:szCs w:val="20"/>
        </w:rPr>
      </w:pPr>
      <w:r>
        <w:rPr>
          <w:sz w:val="20"/>
          <w:szCs w:val="20"/>
        </w:rPr>
        <w:t xml:space="preserve">                             (при необходимости указываются иные органы власти и организации)</w:t>
      </w:r>
    </w:p>
    <w:p w:rsidR="0072590E" w:rsidRDefault="0072590E">
      <w:pPr>
        <w:pStyle w:val="ListParagraph"/>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590E" w:rsidRDefault="0072590E">
      <w:pPr>
        <w:autoSpaceDE w:val="0"/>
        <w:autoSpaceDN w:val="0"/>
        <w:adjustRightInd w:val="0"/>
        <w:spacing w:after="0" w:line="240" w:lineRule="auto"/>
        <w:ind w:firstLine="708"/>
        <w:jc w:val="both"/>
      </w:pPr>
      <w: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72590E" w:rsidRDefault="0072590E">
      <w:pPr>
        <w:pStyle w:val="ListParagraph"/>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72590E" w:rsidRDefault="0072590E">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72590E" w:rsidRDefault="0072590E">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72590E" w:rsidRDefault="0072590E">
      <w:pPr>
        <w:autoSpaceDE w:val="0"/>
        <w:autoSpaceDN w:val="0"/>
        <w:adjustRightInd w:val="0"/>
        <w:spacing w:after="0" w:line="240" w:lineRule="auto"/>
        <w:ind w:firstLine="709"/>
        <w:jc w:val="center"/>
        <w:outlineLvl w:val="0"/>
        <w:rPr>
          <w:b/>
        </w:rPr>
      </w:pPr>
    </w:p>
    <w:p w:rsidR="0072590E" w:rsidRDefault="0072590E">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72590E" w:rsidRDefault="0072590E">
      <w:pPr>
        <w:pStyle w:val="ListParagraph"/>
        <w:numPr>
          <w:ilvl w:val="1"/>
          <w:numId w:val="10"/>
        </w:numPr>
        <w:autoSpaceDE w:val="0"/>
        <w:autoSpaceDN w:val="0"/>
        <w:adjustRightInd w:val="0"/>
        <w:spacing w:after="0" w:line="240" w:lineRule="auto"/>
        <w:ind w:left="0" w:firstLine="709"/>
        <w:jc w:val="both"/>
      </w:pPr>
      <w: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72590E" w:rsidRDefault="0072590E">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FootnoteReference"/>
        </w:rPr>
        <w:footnoteReference w:id="3"/>
      </w:r>
      <w:r>
        <w:t xml:space="preserve">,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15 рабочих дней со дня поступления заявления заинтересованного лица о предоставлении такого разрешения;</w:t>
      </w:r>
    </w:p>
    <w:p w:rsidR="0072590E" w:rsidRDefault="0072590E">
      <w:pPr>
        <w:autoSpaceDE w:val="0"/>
        <w:autoSpaceDN w:val="0"/>
        <w:adjustRightInd w:val="0"/>
        <w:spacing w:after="0" w:line="240" w:lineRule="auto"/>
        <w:ind w:firstLine="709"/>
        <w:jc w:val="both"/>
      </w:pPr>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2590E" w:rsidRDefault="0072590E">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590E" w:rsidRDefault="0072590E">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72590E" w:rsidRDefault="0072590E">
      <w:pPr>
        <w:autoSpaceDE w:val="0"/>
        <w:autoSpaceDN w:val="0"/>
        <w:adjustRightInd w:val="0"/>
        <w:spacing w:after="0" w:line="240" w:lineRule="auto"/>
        <w:ind w:firstLine="709"/>
        <w:jc w:val="both"/>
      </w:pPr>
      <w:r>
        <w:t xml:space="preserve">Направление (выдача)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72590E" w:rsidRDefault="0072590E">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72590E" w:rsidRDefault="0072590E">
      <w:pPr>
        <w:autoSpaceDE w:val="0"/>
        <w:autoSpaceDN w:val="0"/>
        <w:adjustRightInd w:val="0"/>
        <w:spacing w:after="0" w:line="240" w:lineRule="auto"/>
        <w:ind w:firstLine="709"/>
        <w:jc w:val="both"/>
      </w:pPr>
    </w:p>
    <w:p w:rsidR="0072590E" w:rsidRDefault="0072590E"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72590E" w:rsidRDefault="0072590E">
      <w:pPr>
        <w:pStyle w:val="ListParagraph"/>
        <w:numPr>
          <w:ilvl w:val="1"/>
          <w:numId w:val="10"/>
        </w:numPr>
        <w:autoSpaceDE w:val="0"/>
        <w:autoSpaceDN w:val="0"/>
        <w:adjustRightInd w:val="0"/>
        <w:spacing w:after="0" w:line="240" w:lineRule="auto"/>
        <w:ind w:left="0" w:firstLine="70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Администрации с</w:t>
      </w:r>
      <w:r>
        <w:rPr>
          <w:bCs/>
        </w:rPr>
        <w:t>ельского поселения Мещегаровский сельсовет муниципального района Салаватский район Республики Башкортостан</w:t>
      </w:r>
      <w:r>
        <w:t xml:space="preserve">, предоставляющего муниципальную услугу, в информационно-коммуникационной сети Интернет </w:t>
      </w:r>
      <w:r>
        <w:br/>
        <w:t>и на РПГУ.</w:t>
      </w:r>
    </w:p>
    <w:p w:rsidR="0072590E" w:rsidRDefault="0072590E">
      <w:pPr>
        <w:autoSpaceDE w:val="0"/>
        <w:autoSpaceDN w:val="0"/>
        <w:adjustRightInd w:val="0"/>
        <w:spacing w:after="0" w:line="240" w:lineRule="auto"/>
        <w:ind w:firstLine="709"/>
        <w:jc w:val="both"/>
        <w:outlineLvl w:val="0"/>
        <w:rPr>
          <w:b/>
          <w:bCs/>
        </w:rPr>
      </w:pPr>
    </w:p>
    <w:p w:rsidR="0072590E" w:rsidRDefault="0072590E">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590E" w:rsidRDefault="0072590E">
      <w:pPr>
        <w:autoSpaceDE w:val="0"/>
        <w:autoSpaceDN w:val="0"/>
        <w:adjustRightInd w:val="0"/>
        <w:spacing w:after="0" w:line="240" w:lineRule="auto"/>
        <w:jc w:val="center"/>
        <w:outlineLvl w:val="0"/>
        <w:rPr>
          <w:b/>
          <w:bCs/>
        </w:rPr>
      </w:pPr>
    </w:p>
    <w:p w:rsidR="0072590E" w:rsidRDefault="0072590E">
      <w:pPr>
        <w:pStyle w:val="ListParagraph"/>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590E" w:rsidRDefault="0072590E">
      <w:pPr>
        <w:pStyle w:val="ListParagraph"/>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72590E" w:rsidRDefault="0072590E">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2590E" w:rsidRDefault="0072590E">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72590E" w:rsidRDefault="0072590E">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72590E" w:rsidRDefault="0072590E">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72590E" w:rsidRDefault="0072590E">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72590E" w:rsidRDefault="0072590E">
      <w:pPr>
        <w:pStyle w:val="ConsPlusNormal"/>
        <w:ind w:firstLine="709"/>
        <w:jc w:val="both"/>
      </w:pPr>
      <w:r>
        <w:t>в виде бумажного документа, который направляется заявителю посредством почтового отправления;</w:t>
      </w:r>
    </w:p>
    <w:p w:rsidR="0072590E" w:rsidRDefault="0072590E">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72590E" w:rsidRDefault="0072590E">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72590E" w:rsidRDefault="0072590E">
      <w:pPr>
        <w:pStyle w:val="ListParagraph"/>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72590E" w:rsidRDefault="0072590E">
      <w:pPr>
        <w:pStyle w:val="ListParagraph"/>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72590E" w:rsidRDefault="0072590E">
      <w:pPr>
        <w:pStyle w:val="ListParagraph"/>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72590E" w:rsidRDefault="0072590E">
      <w:pPr>
        <w:pStyle w:val="ListParagraph"/>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72590E" w:rsidRDefault="0072590E">
      <w:pPr>
        <w:pStyle w:val="ListParagraph"/>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72590E" w:rsidRDefault="0072590E">
      <w:pPr>
        <w:pStyle w:val="ListParagraph"/>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2590E" w:rsidRDefault="0072590E">
      <w:pPr>
        <w:pStyle w:val="ListParagraph"/>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rsidR="0072590E" w:rsidRDefault="0072590E">
      <w:pPr>
        <w:autoSpaceDE w:val="0"/>
        <w:autoSpaceDN w:val="0"/>
        <w:adjustRightInd w:val="0"/>
        <w:spacing w:after="0" w:line="240" w:lineRule="auto"/>
        <w:jc w:val="both"/>
      </w:pPr>
    </w:p>
    <w:p w:rsidR="0072590E" w:rsidRDefault="0072590E">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72590E" w:rsidRDefault="0072590E">
      <w:pPr>
        <w:autoSpaceDE w:val="0"/>
        <w:autoSpaceDN w:val="0"/>
        <w:adjustRightInd w:val="0"/>
        <w:spacing w:after="0" w:line="240" w:lineRule="auto"/>
        <w:jc w:val="center"/>
        <w:outlineLvl w:val="0"/>
        <w:rPr>
          <w:b/>
          <w:bCs/>
        </w:rPr>
      </w:pPr>
    </w:p>
    <w:p w:rsidR="0072590E" w:rsidRDefault="0072590E">
      <w:pPr>
        <w:pStyle w:val="ListParagraph"/>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72590E" w:rsidRDefault="0072590E">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72590E" w:rsidRDefault="0072590E">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72590E" w:rsidRDefault="0072590E">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2590E" w:rsidRDefault="0072590E">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72590E" w:rsidRDefault="0072590E">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72590E" w:rsidRDefault="0072590E">
      <w:pPr>
        <w:pStyle w:val="ListParagraph"/>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rPr>
          <w:b/>
        </w:rPr>
      </w:pPr>
      <w:r>
        <w:rPr>
          <w:b/>
        </w:rPr>
        <w:t>Указание на запрет требовать от заявителя</w:t>
      </w:r>
    </w:p>
    <w:p w:rsidR="0072590E" w:rsidRDefault="0072590E">
      <w:pPr>
        <w:pStyle w:val="ListParagraph"/>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72590E" w:rsidRDefault="0072590E">
      <w:pPr>
        <w:pStyle w:val="ListParagraph"/>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72590E" w:rsidRDefault="0072590E">
      <w:pPr>
        <w:pStyle w:val="ListParagraph"/>
        <w:widowControl w:val="0"/>
        <w:numPr>
          <w:ilvl w:val="2"/>
          <w:numId w:val="10"/>
        </w:numPr>
        <w:tabs>
          <w:tab w:val="left" w:pos="0"/>
        </w:tabs>
        <w:spacing w:after="0" w:line="240" w:lineRule="auto"/>
        <w:ind w:left="0" w:firstLine="709"/>
        <w:jc w:val="both"/>
      </w:pPr>
      <w: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2590E" w:rsidRDefault="0072590E">
      <w:pPr>
        <w:pStyle w:val="ListParagraph"/>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Hyperlink"/>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2590E" w:rsidRDefault="0072590E">
      <w:pPr>
        <w:pStyle w:val="ListParagraph"/>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590E" w:rsidRDefault="0072590E">
      <w:pPr>
        <w:pStyle w:val="HTMLPreformatted"/>
        <w:ind w:firstLine="709"/>
        <w:jc w:val="both"/>
        <w:rPr>
          <w:rFonts w:ascii="Times New Roman" w:hAnsi="Times New Roman"/>
          <w:sz w:val="28"/>
          <w:szCs w:val="28"/>
          <w:lang w:eastAsia="en-US"/>
        </w:rPr>
      </w:pPr>
      <w:r>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590E" w:rsidRDefault="0072590E">
      <w:pPr>
        <w:pStyle w:val="HTMLPreformatted"/>
        <w:ind w:firstLine="709"/>
        <w:jc w:val="both"/>
        <w:rPr>
          <w:rFonts w:ascii="Times New Roman" w:hAnsi="Times New Roman"/>
          <w:sz w:val="28"/>
          <w:szCs w:val="28"/>
          <w:lang w:eastAsia="en-US"/>
        </w:rPr>
      </w:pPr>
      <w:r>
        <w:rPr>
          <w:rFonts w:ascii="Times New Roman" w:hAnsi="Times New Roman"/>
          <w:sz w:val="28"/>
          <w:szCs w:val="28"/>
          <w:lang w:eastAsia="en-US"/>
        </w:rPr>
        <w:t xml:space="preserve">наличие ошибок в заявлении о предоставлении муниципальной услуги </w:t>
      </w:r>
      <w:r>
        <w:rPr>
          <w:rFonts w:ascii="Times New Roman" w:hAnsi="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sz w:val="28"/>
          <w:szCs w:val="28"/>
          <w:lang w:eastAsia="en-US"/>
        </w:rPr>
        <w:br/>
        <w:t>в предоставлении муниципальной услуги и не включенных в представленный ранее комплект документов;</w:t>
      </w:r>
    </w:p>
    <w:p w:rsidR="0072590E" w:rsidRDefault="0072590E">
      <w:pPr>
        <w:pStyle w:val="HTMLPreformatted"/>
        <w:ind w:firstLine="709"/>
        <w:jc w:val="both"/>
        <w:rPr>
          <w:rFonts w:ascii="Times New Roman" w:hAnsi="Times New Roman"/>
          <w:sz w:val="28"/>
          <w:szCs w:val="28"/>
          <w:lang w:eastAsia="en-US"/>
        </w:rPr>
      </w:pPr>
      <w:r>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90E" w:rsidRDefault="0072590E">
      <w:pPr>
        <w:pStyle w:val="HTMLPreformatted"/>
        <w:ind w:firstLine="709"/>
        <w:jc w:val="both"/>
        <w:rPr>
          <w:rFonts w:ascii="Times New Roman" w:hAnsi="Times New Roman"/>
          <w:sz w:val="28"/>
          <w:szCs w:val="28"/>
          <w:lang w:eastAsia="en-US"/>
        </w:rPr>
      </w:pPr>
      <w:r>
        <w:rPr>
          <w:rFonts w:ascii="Times New Roman"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hAnsi="Times New Roman"/>
          <w:sz w:val="28"/>
          <w:szCs w:val="28"/>
          <w:lang w:eastAsia="en-US"/>
        </w:rPr>
        <w:br/>
        <w:t>за доставленные неудобства.</w:t>
      </w:r>
    </w:p>
    <w:p w:rsidR="0072590E" w:rsidRDefault="0072590E">
      <w:pPr>
        <w:pStyle w:val="ListParagraph"/>
        <w:widowControl w:val="0"/>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br/>
        <w:t>с использованием РПГУ запрещено:</w:t>
      </w:r>
    </w:p>
    <w:p w:rsidR="0072590E" w:rsidRDefault="0072590E">
      <w:pPr>
        <w:widowControl w:val="0"/>
        <w:autoSpaceDE w:val="0"/>
        <w:autoSpaceDN w:val="0"/>
        <w:adjustRightInd w:val="0"/>
        <w:spacing w:after="0" w:line="240" w:lineRule="auto"/>
        <w:ind w:firstLine="709"/>
        <w:jc w:val="both"/>
      </w:pPr>
      <w:r>
        <w:t xml:space="preserve">отказывать в приеме запроса и иных документов, необходимых </w:t>
      </w:r>
      <w: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590E" w:rsidRDefault="0072590E">
      <w:pPr>
        <w:widowControl w:val="0"/>
        <w:autoSpaceDE w:val="0"/>
        <w:autoSpaceDN w:val="0"/>
        <w:adjustRightInd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590E" w:rsidRDefault="0072590E">
      <w:pPr>
        <w:widowControl w:val="0"/>
        <w:autoSpaceDE w:val="0"/>
        <w:autoSpaceDN w:val="0"/>
        <w:adjustRightInd w:val="0"/>
        <w:spacing w:after="0" w:line="240" w:lineRule="auto"/>
        <w:ind w:firstLine="709"/>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590E" w:rsidRDefault="0072590E">
      <w:pPr>
        <w:widowControl w:val="0"/>
        <w:autoSpaceDE w:val="0"/>
        <w:autoSpaceDN w:val="0"/>
        <w:adjustRightInd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72590E" w:rsidRDefault="0072590E">
      <w:pPr>
        <w:autoSpaceDE w:val="0"/>
        <w:autoSpaceDN w:val="0"/>
        <w:adjustRightInd w:val="0"/>
        <w:spacing w:after="0" w:line="240" w:lineRule="auto"/>
        <w:jc w:val="both"/>
      </w:pPr>
    </w:p>
    <w:p w:rsidR="0072590E" w:rsidRDefault="0072590E">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72590E" w:rsidRDefault="0072590E">
      <w:pPr>
        <w:pStyle w:val="ListParagraph"/>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2590E" w:rsidRDefault="0072590E">
      <w:pPr>
        <w:pStyle w:val="ListParagraph"/>
        <w:numPr>
          <w:ilvl w:val="2"/>
          <w:numId w:val="10"/>
        </w:numPr>
        <w:tabs>
          <w:tab w:val="left" w:pos="0"/>
        </w:tabs>
        <w:autoSpaceDE w:val="0"/>
        <w:autoSpaceDN w:val="0"/>
        <w:adjustRightInd w:val="0"/>
        <w:spacing w:after="0" w:line="240" w:lineRule="auto"/>
        <w:ind w:left="0" w:firstLine="709"/>
        <w:jc w:val="both"/>
      </w:pPr>
      <w: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72590E" w:rsidRDefault="0072590E">
      <w:pPr>
        <w:pStyle w:val="ListParagraph"/>
        <w:numPr>
          <w:ilvl w:val="1"/>
          <w:numId w:val="10"/>
        </w:numPr>
        <w:autoSpaceDE w:val="0"/>
        <w:autoSpaceDN w:val="0"/>
        <w:adjustRightInd w:val="0"/>
        <w:spacing w:after="0" w:line="240" w:lineRule="auto"/>
        <w:ind w:left="0" w:firstLine="709"/>
        <w:jc w:val="both"/>
      </w:pPr>
      <w:r>
        <w:t>Заявление, поданное в форме электронного документа с использованием РПГУ, к рассмотрению не принимается, если:</w:t>
      </w:r>
    </w:p>
    <w:p w:rsidR="0072590E" w:rsidRDefault="0072590E">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сельского поселения Мещегаровский сельсовет муниципального района Салаватский район Республики Башкортостан, в полномочия которого не входит предоставление данной услуги;</w:t>
      </w:r>
    </w:p>
    <w:p w:rsidR="0072590E" w:rsidRDefault="0072590E">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2590E" w:rsidRDefault="0072590E">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2590E" w:rsidRDefault="0072590E">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72590E" w:rsidRDefault="0072590E">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72590E" w:rsidRDefault="0072590E">
      <w:pPr>
        <w:autoSpaceDE w:val="0"/>
        <w:autoSpaceDN w:val="0"/>
        <w:adjustRightInd w:val="0"/>
        <w:spacing w:after="0" w:line="240" w:lineRule="auto"/>
        <w:ind w:firstLine="709"/>
        <w:jc w:val="both"/>
        <w:rPr>
          <w:rStyle w:val="CommentReference"/>
          <w:sz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CommentReference"/>
          <w:sz w:val="28"/>
        </w:rPr>
        <w:t>.</w:t>
      </w:r>
    </w:p>
    <w:p w:rsidR="0072590E" w:rsidRDefault="0072590E">
      <w:pPr>
        <w:pStyle w:val="ListParagraph"/>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сельского поселения Мещегаровский сельсовет муниципального района Салаватский район Республики Башкортостан  за предоставлением муниципальной услуги.</w:t>
      </w:r>
    </w:p>
    <w:p w:rsidR="0072590E" w:rsidRDefault="0072590E">
      <w:pPr>
        <w:spacing w:after="0" w:line="240" w:lineRule="auto"/>
      </w:pPr>
    </w:p>
    <w:p w:rsidR="0072590E" w:rsidRDefault="0072590E">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72590E" w:rsidRDefault="0072590E">
      <w:pPr>
        <w:pStyle w:val="ListParagraph"/>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72590E" w:rsidRDefault="0072590E">
      <w:pPr>
        <w:pStyle w:val="ListParagraph"/>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72590E" w:rsidRDefault="0072590E">
      <w:pPr>
        <w:pStyle w:val="ListParagraph"/>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72590E" w:rsidRDefault="0072590E">
      <w:pPr>
        <w:pStyle w:val="ListParagraph"/>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72590E" w:rsidRDefault="0072590E">
      <w:pPr>
        <w:pStyle w:val="ListParagraph"/>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72590E" w:rsidRDefault="0072590E">
      <w:pPr>
        <w:pStyle w:val="ListParagraph"/>
        <w:widowControl w:val="0"/>
        <w:numPr>
          <w:ilvl w:val="0"/>
          <w:numId w:val="13"/>
        </w:numPr>
        <w:tabs>
          <w:tab w:val="left" w:pos="567"/>
        </w:tabs>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72590E" w:rsidRDefault="0072590E">
      <w:pPr>
        <w:pStyle w:val="ListParagraph"/>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2590E" w:rsidRDefault="0072590E">
      <w:pPr>
        <w:pStyle w:val="ListParagraph"/>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2590E" w:rsidRDefault="0072590E">
      <w:pPr>
        <w:pStyle w:val="ListParagraph"/>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72590E" w:rsidRDefault="0072590E">
      <w:pPr>
        <w:pStyle w:val="ListParagraph"/>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72590E" w:rsidRDefault="0072590E">
      <w:pPr>
        <w:pStyle w:val="ListParagraph"/>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t>части 2 статьи 55.32</w:t>
        </w:r>
      </w:hyperlink>
      <w:r>
        <w:t xml:space="preserve"> Градостроительного кодекса Российской Федерации;</w:t>
      </w:r>
    </w:p>
    <w:p w:rsidR="0072590E" w:rsidRDefault="0072590E">
      <w:pPr>
        <w:pStyle w:val="ListParagraph"/>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72590E" w:rsidRDefault="0072590E">
      <w:pPr>
        <w:pStyle w:val="ListParagraph"/>
        <w:autoSpaceDE w:val="0"/>
        <w:autoSpaceDN w:val="0"/>
        <w:adjustRightInd w:val="0"/>
        <w:spacing w:after="0" w:line="240" w:lineRule="auto"/>
        <w:jc w:val="both"/>
      </w:pPr>
    </w:p>
    <w:p w:rsidR="0072590E" w:rsidRDefault="0072590E">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590E" w:rsidRDefault="0072590E">
      <w:pPr>
        <w:autoSpaceDE w:val="0"/>
        <w:autoSpaceDN w:val="0"/>
        <w:adjustRightInd w:val="0"/>
        <w:spacing w:after="0" w:line="240" w:lineRule="auto"/>
        <w:jc w:val="center"/>
        <w:outlineLvl w:val="0"/>
        <w:rPr>
          <w:b/>
          <w:bCs/>
        </w:rPr>
      </w:pPr>
    </w:p>
    <w:p w:rsidR="0072590E" w:rsidRDefault="0072590E">
      <w:pPr>
        <w:pStyle w:val="ListParagraph"/>
        <w:numPr>
          <w:ilvl w:val="1"/>
          <w:numId w:val="10"/>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72590E" w:rsidRDefault="0072590E">
      <w:pPr>
        <w:pStyle w:val="ListParagraph"/>
        <w:numPr>
          <w:ilvl w:val="1"/>
          <w:numId w:val="10"/>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72590E" w:rsidRDefault="0072590E">
      <w:pPr>
        <w:pStyle w:val="ListParagraph"/>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2590E" w:rsidRDefault="0072590E">
      <w:pPr>
        <w:spacing w:after="0" w:line="240" w:lineRule="auto"/>
        <w:ind w:firstLine="709"/>
      </w:pPr>
    </w:p>
    <w:p w:rsidR="0072590E" w:rsidRDefault="0072590E">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72590E" w:rsidRDefault="0072590E">
      <w:pPr>
        <w:pStyle w:val="ListParagraph"/>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72590E" w:rsidRDefault="0072590E">
      <w:pPr>
        <w:pStyle w:val="ListParagraph"/>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2590E" w:rsidRDefault="0072590E">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72590E" w:rsidRDefault="0072590E">
      <w:pPr>
        <w:pStyle w:val="ListParagraph"/>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72590E" w:rsidRDefault="0072590E">
      <w:pPr>
        <w:autoSpaceDE w:val="0"/>
        <w:autoSpaceDN w:val="0"/>
        <w:adjustRightInd w:val="0"/>
        <w:spacing w:after="0" w:line="240" w:lineRule="auto"/>
        <w:jc w:val="center"/>
        <w:rPr>
          <w:b/>
        </w:rPr>
      </w:pPr>
      <w:r>
        <w:rPr>
          <w:b/>
        </w:rPr>
        <w:t>муниципальная услуга</w:t>
      </w:r>
    </w:p>
    <w:p w:rsidR="0072590E" w:rsidRDefault="0072590E">
      <w:pPr>
        <w:pStyle w:val="ListParagraph"/>
        <w:widowControl w:val="0"/>
        <w:numPr>
          <w:ilvl w:val="1"/>
          <w:numId w:val="10"/>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590E" w:rsidRDefault="0072590E">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590E" w:rsidRDefault="0072590E">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72590E" w:rsidRDefault="0072590E">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590E" w:rsidRDefault="0072590E">
      <w:pPr>
        <w:widowControl w:val="0"/>
        <w:autoSpaceDE w:val="0"/>
        <w:autoSpaceDN w:val="0"/>
        <w:adjustRightInd w:val="0"/>
        <w:spacing w:after="0" w:line="240" w:lineRule="auto"/>
        <w:ind w:firstLine="709"/>
        <w:jc w:val="both"/>
      </w:pPr>
      <w:r>
        <w:t>Центральный вход в здание Администрации сельского поселения Мещегаровский сельсовет муниципального района Салаватский район Республики Башкортостан должен быть оборудован информационной табличкой (вывеской), содержащей информацию:</w:t>
      </w:r>
    </w:p>
    <w:p w:rsidR="0072590E" w:rsidRDefault="0072590E"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72590E" w:rsidRDefault="0072590E"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72590E" w:rsidRDefault="0072590E"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72590E" w:rsidRDefault="0072590E"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72590E" w:rsidRDefault="0072590E"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72590E" w:rsidRDefault="0072590E">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72590E" w:rsidRDefault="0072590E">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72590E" w:rsidRDefault="0072590E">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72590E" w:rsidRDefault="0072590E">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590E" w:rsidRDefault="0072590E">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72590E" w:rsidRDefault="0072590E">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графика приема заявителей.</w:t>
      </w:r>
    </w:p>
    <w:p w:rsidR="0072590E" w:rsidRDefault="0072590E">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72590E" w:rsidRDefault="0072590E">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rsidR="0072590E" w:rsidRDefault="0072590E">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2590E" w:rsidRDefault="0072590E" w:rsidP="005B77E7">
      <w:pPr>
        <w:pStyle w:val="ListParagraph"/>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72590E" w:rsidRDefault="0072590E">
      <w:pPr>
        <w:autoSpaceDE w:val="0"/>
        <w:autoSpaceDN w:val="0"/>
        <w:adjustRightInd w:val="0"/>
        <w:spacing w:after="0" w:line="240" w:lineRule="auto"/>
        <w:ind w:firstLine="709"/>
        <w:jc w:val="both"/>
        <w:outlineLvl w:val="0"/>
        <w:rPr>
          <w:b/>
          <w:bCs/>
        </w:rPr>
      </w:pPr>
    </w:p>
    <w:p w:rsidR="0072590E" w:rsidRDefault="0072590E">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72590E" w:rsidRDefault="0072590E">
      <w:pPr>
        <w:pStyle w:val="ListParagraph"/>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72590E" w:rsidRDefault="0072590E">
      <w:pPr>
        <w:pStyle w:val="ListParagraph"/>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2590E" w:rsidRDefault="0072590E">
      <w:pPr>
        <w:pStyle w:val="ListParagraph"/>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Pr>
          <w:bCs/>
        </w:rPr>
        <w:t>в информационно-телекоммуникационной</w:t>
      </w:r>
      <w:r>
        <w:t xml:space="preserve"> сети Интернет), средствах массовой информации.</w:t>
      </w:r>
    </w:p>
    <w:p w:rsidR="0072590E" w:rsidRDefault="0072590E">
      <w:pPr>
        <w:pStyle w:val="ListParagraph"/>
        <w:numPr>
          <w:ilvl w:val="2"/>
          <w:numId w:val="10"/>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2590E" w:rsidRDefault="0072590E">
      <w:pPr>
        <w:pStyle w:val="ListParagraph"/>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72590E" w:rsidRDefault="0072590E">
      <w:pPr>
        <w:pStyle w:val="ListParagraph"/>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590E" w:rsidRDefault="0072590E">
      <w:pPr>
        <w:pStyle w:val="ListParagraph"/>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72590E" w:rsidRDefault="0072590E">
      <w:pPr>
        <w:pStyle w:val="ListParagraph"/>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72590E" w:rsidRDefault="0072590E">
      <w:pPr>
        <w:pStyle w:val="ListParagraph"/>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72590E" w:rsidRDefault="0072590E">
      <w:pPr>
        <w:pStyle w:val="ListParagraph"/>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72590E" w:rsidRDefault="0072590E">
      <w:pPr>
        <w:pStyle w:val="ListParagraph"/>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72590E" w:rsidRDefault="0072590E">
      <w:pPr>
        <w:pStyle w:val="ListParagraph"/>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590E" w:rsidRDefault="0072590E">
      <w:pPr>
        <w:spacing w:after="0" w:line="240" w:lineRule="auto"/>
        <w:ind w:firstLine="709"/>
      </w:pPr>
    </w:p>
    <w:p w:rsidR="0072590E" w:rsidRDefault="0072590E">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590E" w:rsidRDefault="0072590E">
      <w:pPr>
        <w:pStyle w:val="ListParagraph"/>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72590E" w:rsidRDefault="00725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72590E" w:rsidRDefault="0072590E">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сельского поселения Мещегаровский сельсовет муниципального района Салаватский район Республики Башкортостан.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72590E" w:rsidRDefault="0072590E">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2590E" w:rsidRDefault="0072590E">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2590E" w:rsidRDefault="0072590E">
      <w:pPr>
        <w:pStyle w:val="ListParagraph"/>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72590E" w:rsidRDefault="0072590E">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72590E" w:rsidRDefault="0072590E">
      <w:pPr>
        <w:pStyle w:val="ListParagraph"/>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Мещегаровский сельсовет муниципального района Салаватский район Республики Башкортостан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72590E" w:rsidRDefault="0072590E">
      <w:pPr>
        <w:pStyle w:val="ListParagraph"/>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72590E" w:rsidRDefault="0072590E" w:rsidP="005B77E7">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в соответствии 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72590E" w:rsidRDefault="0072590E" w:rsidP="005B77E7">
      <w:pPr>
        <w:pStyle w:val="ListParagraph"/>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72590E" w:rsidRDefault="0072590E" w:rsidP="005B77E7">
      <w:pPr>
        <w:pStyle w:val="ListParagraph"/>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2590E" w:rsidRDefault="0072590E" w:rsidP="005B77E7">
      <w:pPr>
        <w:pStyle w:val="ListParagraph"/>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72590E" w:rsidRDefault="0072590E" w:rsidP="005B77E7">
      <w:pPr>
        <w:pStyle w:val="ListParagraph"/>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72590E" w:rsidRDefault="0072590E" w:rsidP="001339A8">
      <w:pPr>
        <w:pStyle w:val="ListParagraph"/>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pPr>
      <w:r>
        <w:t>«черно-белый» (при отсутствии в документе графических изображений и (или) цветного текста);</w:t>
      </w:r>
    </w:p>
    <w:p w:rsidR="0072590E" w:rsidRDefault="0072590E" w:rsidP="001339A8">
      <w:pPr>
        <w:pStyle w:val="ListParagraph"/>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pPr>
      <w:r>
        <w:t>«оттенки серого» (при наличии в документе графических изображений, отличных от цветного графического изображения);</w:t>
      </w:r>
    </w:p>
    <w:p w:rsidR="0072590E" w:rsidRDefault="0072590E" w:rsidP="001339A8">
      <w:pPr>
        <w:pStyle w:val="ListParagraph"/>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72590E" w:rsidRDefault="0072590E" w:rsidP="001339A8">
      <w:pPr>
        <w:pStyle w:val="ListParagraph"/>
        <w:numPr>
          <w:ilvl w:val="1"/>
          <w:numId w:val="1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72590E" w:rsidRDefault="0072590E" w:rsidP="001339A8">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72590E" w:rsidRDefault="0072590E" w:rsidP="001339A8">
      <w:pPr>
        <w:pStyle w:val="ListParagraph"/>
        <w:numPr>
          <w:ilvl w:val="0"/>
          <w:numId w:val="19"/>
        </w:numPr>
        <w:tabs>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pPr>
      <w:r>
        <w:t>состоять из одного или нескольких файлов, каждый из которых содержит текстовую и (или) графическую информацию;</w:t>
      </w:r>
    </w:p>
    <w:p w:rsidR="0072590E" w:rsidRDefault="0072590E" w:rsidP="001339A8">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72590E" w:rsidRDefault="0072590E" w:rsidP="001339A8">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pPr>
      <w: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590E" w:rsidRDefault="0072590E" w:rsidP="001339A8">
      <w:pPr>
        <w:pStyle w:val="ListParagraph"/>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pPr>
      <w:r>
        <w:t xml:space="preserve">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72590E" w:rsidRDefault="0072590E">
      <w:pPr>
        <w:autoSpaceDE w:val="0"/>
        <w:autoSpaceDN w:val="0"/>
        <w:adjustRightInd w:val="0"/>
        <w:spacing w:after="0" w:line="240" w:lineRule="auto"/>
        <w:ind w:firstLine="709"/>
        <w:jc w:val="both"/>
      </w:pPr>
    </w:p>
    <w:p w:rsidR="0072590E" w:rsidRDefault="0072590E">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72590E" w:rsidRDefault="0072590E">
      <w:pPr>
        <w:widowControl w:val="0"/>
        <w:tabs>
          <w:tab w:val="left" w:pos="567"/>
        </w:tabs>
        <w:spacing w:after="0" w:line="240" w:lineRule="auto"/>
        <w:ind w:firstLine="426"/>
        <w:contextualSpacing/>
        <w:jc w:val="center"/>
        <w:rPr>
          <w:b/>
        </w:rPr>
      </w:pPr>
    </w:p>
    <w:p w:rsidR="0072590E" w:rsidRDefault="0072590E">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72590E" w:rsidRDefault="0072590E" w:rsidP="005B77E7">
      <w:pPr>
        <w:pStyle w:val="ListParagraph"/>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72590E" w:rsidRDefault="0072590E" w:rsidP="005B77E7">
      <w:pPr>
        <w:pStyle w:val="ListParagraph"/>
        <w:numPr>
          <w:ilvl w:val="0"/>
          <w:numId w:val="21"/>
        </w:numPr>
        <w:autoSpaceDE w:val="0"/>
        <w:autoSpaceDN w:val="0"/>
        <w:adjustRightInd w:val="0"/>
        <w:spacing w:after="0" w:line="240" w:lineRule="auto"/>
        <w:ind w:left="0" w:firstLine="709"/>
        <w:jc w:val="both"/>
      </w:pPr>
      <w:r>
        <w:t>прием и регистрация заявления;</w:t>
      </w:r>
    </w:p>
    <w:p w:rsidR="0072590E" w:rsidRDefault="0072590E" w:rsidP="005B77E7">
      <w:pPr>
        <w:pStyle w:val="ListParagraph"/>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72590E" w:rsidRDefault="0072590E" w:rsidP="005B77E7">
      <w:pPr>
        <w:pStyle w:val="ListParagraph"/>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72590E" w:rsidRDefault="0072590E" w:rsidP="005B77E7">
      <w:pPr>
        <w:pStyle w:val="ListParagraph"/>
        <w:numPr>
          <w:ilvl w:val="0"/>
          <w:numId w:val="21"/>
        </w:numPr>
        <w:autoSpaceDE w:val="0"/>
        <w:autoSpaceDN w:val="0"/>
        <w:adjustRightInd w:val="0"/>
        <w:spacing w:after="0" w:line="240" w:lineRule="auto"/>
        <w:ind w:left="0" w:firstLine="709"/>
        <w:jc w:val="both"/>
      </w:pPr>
      <w:r>
        <w:t>принятие решения Главой Администрации и выдача (направление) заявителю результата предоставления муниципальной услуги.</w:t>
      </w:r>
    </w:p>
    <w:p w:rsidR="0072590E" w:rsidRDefault="0072590E">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72590E" w:rsidRDefault="0072590E">
      <w:pPr>
        <w:widowControl w:val="0"/>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72590E" w:rsidRDefault="0072590E" w:rsidP="005B77E7">
      <w:pPr>
        <w:pStyle w:val="ListParagraph"/>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72590E" w:rsidRDefault="0072590E" w:rsidP="005B77E7">
      <w:pPr>
        <w:pStyle w:val="ListParagraph"/>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72590E" w:rsidRDefault="0072590E" w:rsidP="005B77E7">
      <w:pPr>
        <w:pStyle w:val="ListParagraph"/>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72590E" w:rsidRDefault="0072590E" w:rsidP="005B77E7">
      <w:pPr>
        <w:pStyle w:val="ListParagraph"/>
        <w:numPr>
          <w:ilvl w:val="0"/>
          <w:numId w:val="22"/>
        </w:numPr>
        <w:autoSpaceDE w:val="0"/>
        <w:autoSpaceDN w:val="0"/>
        <w:adjustRightInd w:val="0"/>
        <w:spacing w:after="0" w:line="240" w:lineRule="auto"/>
        <w:ind w:left="0" w:firstLine="709"/>
        <w:jc w:val="both"/>
      </w:pPr>
      <w:r>
        <w:t>запись на прием в Администрацию сельского поселения Мещегаровский сельсовет муниципального района Салаватский район Республики Башкортостан, многофункциональный центр для подачи запроса о предоставлении муниципальной услуги (далее – запрос);</w:t>
      </w:r>
    </w:p>
    <w:p w:rsidR="0072590E" w:rsidRDefault="0072590E" w:rsidP="005B77E7">
      <w:pPr>
        <w:pStyle w:val="ListParagraph"/>
        <w:numPr>
          <w:ilvl w:val="0"/>
          <w:numId w:val="22"/>
        </w:numPr>
        <w:autoSpaceDE w:val="0"/>
        <w:autoSpaceDN w:val="0"/>
        <w:adjustRightInd w:val="0"/>
        <w:spacing w:after="0" w:line="240" w:lineRule="auto"/>
        <w:ind w:left="0" w:firstLine="709"/>
        <w:jc w:val="both"/>
      </w:pPr>
      <w:r>
        <w:t>формирование запроса;</w:t>
      </w:r>
    </w:p>
    <w:p w:rsidR="0072590E" w:rsidRDefault="0072590E" w:rsidP="005B77E7">
      <w:pPr>
        <w:pStyle w:val="ListParagraph"/>
        <w:numPr>
          <w:ilvl w:val="0"/>
          <w:numId w:val="22"/>
        </w:numPr>
        <w:autoSpaceDE w:val="0"/>
        <w:autoSpaceDN w:val="0"/>
        <w:adjustRightInd w:val="0"/>
        <w:spacing w:after="0" w:line="240" w:lineRule="auto"/>
        <w:ind w:left="0" w:firstLine="709"/>
        <w:jc w:val="both"/>
      </w:pPr>
      <w:r>
        <w:t>прием и регистрация Администрацией сельского поселения Мещегаровский сельсовет муниципального района Салаватский район Республики Башкортостан запроса и иных документов, необходимых для предоставления муниципальной услуги, направляемых в адрес Комиссии;</w:t>
      </w:r>
    </w:p>
    <w:p w:rsidR="0072590E" w:rsidRDefault="0072590E" w:rsidP="005B77E7">
      <w:pPr>
        <w:pStyle w:val="ListParagraph"/>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72590E" w:rsidRDefault="0072590E" w:rsidP="005B77E7">
      <w:pPr>
        <w:pStyle w:val="ListParagraph"/>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72590E" w:rsidRDefault="0072590E" w:rsidP="005B77E7">
      <w:pPr>
        <w:pStyle w:val="ListParagraph"/>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72590E" w:rsidRDefault="0072590E" w:rsidP="005B77E7">
      <w:pPr>
        <w:pStyle w:val="ListParagraph"/>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сельского поселения Мещегаровский сельсовет муниципального района Салаватский район Республики Башкортостан,</w:t>
      </w:r>
      <w:r>
        <w:rPr>
          <w:b/>
        </w:rPr>
        <w:t xml:space="preserve"> </w:t>
      </w:r>
      <w:r>
        <w:t>либо действия (бездействие) должностных лиц Администрации сельского поселения Мещегаровский сельсовет муниципального района Салаватский район Республики Башкортостан, предоставляющего муниципальную услугу, либо муниципального служащего.</w:t>
      </w:r>
    </w:p>
    <w:p w:rsidR="0072590E" w:rsidRDefault="0072590E" w:rsidP="005B77E7">
      <w:pPr>
        <w:pStyle w:val="ListParagraph"/>
        <w:numPr>
          <w:ilvl w:val="2"/>
          <w:numId w:val="20"/>
        </w:numPr>
        <w:autoSpaceDE w:val="0"/>
        <w:autoSpaceDN w:val="0"/>
        <w:adjustRightInd w:val="0"/>
        <w:spacing w:after="0" w:line="240" w:lineRule="auto"/>
        <w:ind w:left="0" w:firstLine="709"/>
        <w:jc w:val="both"/>
      </w:pPr>
      <w:r>
        <w:t>Запись на прием в Администрацию сельского поселения Мещегаровский сельсовет муниципального района Салаватский район Республики Башкортостан</w:t>
      </w:r>
      <w:r>
        <w:br/>
        <w:t xml:space="preserve">или многофункциональный центр для подачи запроса. </w:t>
      </w:r>
    </w:p>
    <w:p w:rsidR="0072590E" w:rsidRDefault="0072590E">
      <w:pPr>
        <w:autoSpaceDE w:val="0"/>
        <w:autoSpaceDN w:val="0"/>
        <w:adjustRightInd w:val="0"/>
        <w:spacing w:after="0" w:line="240" w:lineRule="auto"/>
        <w:ind w:firstLine="709"/>
        <w:jc w:val="both"/>
      </w:pPr>
      <w:r>
        <w:t>При организации записи на прием в Администрацию сельского поселения Мещегаровский сельсовет муниципального района Салаватский район Республики Башкортостан или многофункциональный центр заявителю обеспечивается возможность:</w:t>
      </w:r>
    </w:p>
    <w:p w:rsidR="0072590E" w:rsidRDefault="0072590E" w:rsidP="005B77E7">
      <w:pPr>
        <w:pStyle w:val="ListParagraph"/>
        <w:numPr>
          <w:ilvl w:val="0"/>
          <w:numId w:val="23"/>
        </w:numPr>
        <w:autoSpaceDE w:val="0"/>
        <w:autoSpaceDN w:val="0"/>
        <w:adjustRightInd w:val="0"/>
        <w:spacing w:after="0" w:line="240" w:lineRule="auto"/>
        <w:ind w:left="0" w:firstLine="709"/>
        <w:jc w:val="both"/>
      </w:pPr>
      <w:r>
        <w:t>ознакомления с расписанием работы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а также с доступными для записи на прием датами и интервалами времени приема;</w:t>
      </w:r>
    </w:p>
    <w:p w:rsidR="0072590E" w:rsidRDefault="0072590E" w:rsidP="005B77E7">
      <w:pPr>
        <w:pStyle w:val="ListParagraph"/>
        <w:numPr>
          <w:ilvl w:val="0"/>
          <w:numId w:val="23"/>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графика приема заявителей.</w:t>
      </w:r>
    </w:p>
    <w:p w:rsidR="0072590E" w:rsidRDefault="0072590E">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сельского поселения Мещегаровский сельсовет муниципального района Салаватский район Республики Башкортостан или многофункционального центра, которая обеспечивает возможность интеграции с РПГУ.</w:t>
      </w:r>
    </w:p>
    <w:p w:rsidR="0072590E" w:rsidRDefault="0072590E" w:rsidP="005B77E7">
      <w:pPr>
        <w:pStyle w:val="ListParagraph"/>
        <w:numPr>
          <w:ilvl w:val="2"/>
          <w:numId w:val="20"/>
        </w:numPr>
        <w:autoSpaceDE w:val="0"/>
        <w:autoSpaceDN w:val="0"/>
        <w:adjustRightInd w:val="0"/>
        <w:spacing w:after="0" w:line="240" w:lineRule="auto"/>
        <w:ind w:left="0" w:firstLine="709"/>
        <w:jc w:val="both"/>
      </w:pPr>
      <w:r>
        <w:t>Формирование запроса.</w:t>
      </w:r>
    </w:p>
    <w:p w:rsidR="0072590E" w:rsidRDefault="0072590E">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2590E" w:rsidRDefault="0072590E">
      <w:pPr>
        <w:pStyle w:val="10"/>
        <w:numPr>
          <w:ilvl w:val="0"/>
          <w:numId w:val="0"/>
        </w:numPr>
        <w:spacing w:line="240" w:lineRule="auto"/>
        <w:ind w:firstLine="709"/>
      </w:pPr>
      <w:r>
        <w:t>На РПГУ размещаются образцы заполнения электронной формы запроса.</w:t>
      </w:r>
    </w:p>
    <w:p w:rsidR="0072590E" w:rsidRDefault="0072590E">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72590E" w:rsidRDefault="0072590E">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72590E" w:rsidRDefault="0072590E">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72590E" w:rsidRDefault="0072590E">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590E" w:rsidRDefault="0072590E">
      <w:pPr>
        <w:autoSpaceDE w:val="0"/>
        <w:autoSpaceDN w:val="0"/>
        <w:adjustRightInd w:val="0"/>
        <w:spacing w:after="0" w:line="240" w:lineRule="auto"/>
        <w:ind w:firstLine="709"/>
        <w:jc w:val="both"/>
      </w:pPr>
      <w:r>
        <w:t>При формировании запроса заявителю обеспечивается:</w:t>
      </w:r>
    </w:p>
    <w:p w:rsidR="0072590E" w:rsidRDefault="0072590E" w:rsidP="005B77E7">
      <w:pPr>
        <w:pStyle w:val="ListParagraph"/>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2590E" w:rsidRDefault="0072590E" w:rsidP="005B77E7">
      <w:pPr>
        <w:pStyle w:val="ListParagraph"/>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72590E" w:rsidRDefault="0072590E" w:rsidP="005B77E7">
      <w:pPr>
        <w:pStyle w:val="ListParagraph"/>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72590E" w:rsidRDefault="0072590E" w:rsidP="005B77E7">
      <w:pPr>
        <w:pStyle w:val="ListParagraph"/>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590E" w:rsidRDefault="0072590E" w:rsidP="005B77E7">
      <w:pPr>
        <w:pStyle w:val="ListParagraph"/>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72590E" w:rsidRDefault="0072590E" w:rsidP="005B77E7">
      <w:pPr>
        <w:pStyle w:val="ListParagraph"/>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72590E" w:rsidRDefault="0072590E" w:rsidP="005B77E7">
      <w:pPr>
        <w:pStyle w:val="ListParagraph"/>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72590E" w:rsidRDefault="0072590E">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2590E" w:rsidRDefault="0072590E" w:rsidP="005B77E7">
      <w:pPr>
        <w:pStyle w:val="ListParagraph"/>
        <w:numPr>
          <w:ilvl w:val="2"/>
          <w:numId w:val="20"/>
        </w:numPr>
        <w:autoSpaceDE w:val="0"/>
        <w:autoSpaceDN w:val="0"/>
        <w:adjustRightInd w:val="0"/>
        <w:spacing w:after="0" w:line="240" w:lineRule="auto"/>
        <w:ind w:left="0" w:firstLine="709"/>
        <w:jc w:val="both"/>
      </w:pPr>
      <w:r>
        <w:rPr>
          <w:spacing w:val="-6"/>
        </w:rPr>
        <w:t xml:space="preserve">Администрация </w:t>
      </w:r>
      <w:r>
        <w:t>сельского поселения Мещегаровский сельсовет муниципального района Салаватский район Республики Башкортостан обеспечивает:</w:t>
      </w:r>
    </w:p>
    <w:p w:rsidR="0072590E" w:rsidRDefault="0072590E"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72590E" w:rsidRDefault="0072590E"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72590E" w:rsidRDefault="0072590E" w:rsidP="005B77E7">
      <w:pPr>
        <w:pStyle w:val="Default"/>
        <w:numPr>
          <w:ilvl w:val="0"/>
          <w:numId w:val="25"/>
        </w:numPr>
        <w:ind w:left="0" w:firstLine="709"/>
        <w:jc w:val="both"/>
        <w:rPr>
          <w:color w:val="auto"/>
          <w:sz w:val="28"/>
          <w:szCs w:val="28"/>
        </w:rPr>
      </w:pPr>
      <w:r>
        <w:rPr>
          <w:color w:val="auto"/>
          <w:sz w:val="28"/>
          <w:szCs w:val="28"/>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2590E" w:rsidRDefault="0072590E">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72590E" w:rsidRDefault="0072590E">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72590E" w:rsidRDefault="0072590E"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szCs w:val="28"/>
        </w:rPr>
        <w:t>(далее – ответственный специалист)</w:t>
      </w:r>
      <w:r>
        <w:rPr>
          <w:color w:val="auto"/>
          <w:spacing w:val="-6"/>
          <w:sz w:val="28"/>
          <w:szCs w:val="28"/>
        </w:rPr>
        <w:t xml:space="preserve">, </w:t>
      </w:r>
      <w:r>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72590E" w:rsidRDefault="0072590E">
      <w:pPr>
        <w:pStyle w:val="formattext"/>
        <w:spacing w:before="0" w:beforeAutospacing="0" w:after="0" w:afterAutospacing="0"/>
        <w:ind w:firstLine="709"/>
        <w:jc w:val="both"/>
        <w:rPr>
          <w:sz w:val="28"/>
        </w:rPr>
      </w:pPr>
      <w:r>
        <w:rPr>
          <w:sz w:val="28"/>
        </w:rPr>
        <w:t>Ответственный специалист:</w:t>
      </w:r>
    </w:p>
    <w:p w:rsidR="0072590E" w:rsidRDefault="0072590E"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72590E" w:rsidRDefault="0072590E"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72590E" w:rsidRDefault="0072590E"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72590E" w:rsidRDefault="0072590E" w:rsidP="005B77E7">
      <w:pPr>
        <w:pStyle w:val="ListParagraph"/>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72590E" w:rsidRDefault="0072590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в порядке, предусмотренном пунктом 6.6 настоящего </w:t>
      </w:r>
      <w:r>
        <w:rPr>
          <w:spacing w:val="-2"/>
        </w:rPr>
        <w:t>Административного регламента</w:t>
      </w:r>
      <w:r>
        <w:rPr>
          <w:bCs/>
        </w:rPr>
        <w:t>.</w:t>
      </w:r>
    </w:p>
    <w:p w:rsidR="0072590E" w:rsidRDefault="0072590E" w:rsidP="005B77E7">
      <w:pPr>
        <w:pStyle w:val="ListParagraph"/>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72590E" w:rsidRDefault="0072590E" w:rsidP="005B77E7">
      <w:pPr>
        <w:pStyle w:val="ListParagraph"/>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72590E" w:rsidRDefault="0072590E" w:rsidP="005B77E7">
      <w:pPr>
        <w:pStyle w:val="ListParagraph"/>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72590E" w:rsidRDefault="0072590E" w:rsidP="005B77E7">
      <w:pPr>
        <w:pStyle w:val="ListParagraph"/>
        <w:numPr>
          <w:ilvl w:val="2"/>
          <w:numId w:val="20"/>
        </w:numPr>
        <w:autoSpaceDE w:val="0"/>
        <w:autoSpaceDN w:val="0"/>
        <w:adjustRightInd w:val="0"/>
        <w:spacing w:after="0" w:line="240" w:lineRule="auto"/>
        <w:ind w:left="0" w:firstLine="709"/>
        <w:jc w:val="both"/>
      </w:pPr>
      <w: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6 к настоящему </w:t>
      </w:r>
      <w:r>
        <w:rPr>
          <w:bCs/>
        </w:rPr>
        <w:t>Административному регламенту</w:t>
      </w:r>
      <w:r>
        <w:t>.</w:t>
      </w:r>
    </w:p>
    <w:p w:rsidR="0072590E" w:rsidRDefault="0072590E"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72590E" w:rsidRDefault="0072590E">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72590E" w:rsidRDefault="0072590E" w:rsidP="005B77E7">
      <w:pPr>
        <w:pStyle w:val="ListParagraph"/>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сельского поселения Мещегаровский сельсовет муниципального района Салаватский район Республики Башкортостан или многофункциональный центр, содержащее сведения о дате, времени и месте приема;</w:t>
      </w:r>
    </w:p>
    <w:p w:rsidR="0072590E" w:rsidRDefault="0072590E" w:rsidP="005B77E7">
      <w:pPr>
        <w:pStyle w:val="ListParagraph"/>
        <w:numPr>
          <w:ilvl w:val="0"/>
          <w:numId w:val="28"/>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2590E" w:rsidRDefault="0072590E" w:rsidP="005B77E7">
      <w:pPr>
        <w:pStyle w:val="ListParagraph"/>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72590E" w:rsidRDefault="0072590E" w:rsidP="005B77E7">
      <w:pPr>
        <w:pStyle w:val="ListParagraph"/>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72590E" w:rsidRDefault="0072590E" w:rsidP="005B77E7">
      <w:pPr>
        <w:pStyle w:val="ListParagraph"/>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сельского поселения Мещегаровский сельсовет муниципального района Салаватский район Республики Башкортостан, должностного лица Администрации сельского поселения Мещегаровский сельсовет муниципального района Салаватский район Республики Башкортостан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590E" w:rsidRDefault="0072590E">
      <w:pPr>
        <w:spacing w:after="0" w:line="240" w:lineRule="auto"/>
        <w:ind w:firstLine="709"/>
      </w:pPr>
    </w:p>
    <w:p w:rsidR="0072590E" w:rsidRDefault="0072590E">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72590E" w:rsidRDefault="0072590E" w:rsidP="005B77E7">
      <w:pPr>
        <w:pStyle w:val="ListParagraph"/>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72590E" w:rsidRDefault="0072590E">
      <w:pPr>
        <w:spacing w:after="0" w:line="240" w:lineRule="auto"/>
        <w:ind w:firstLine="709"/>
        <w:jc w:val="both"/>
      </w:pPr>
      <w:r>
        <w:t>В заявлении об исправлении опечаток и ошибок в обязательном порядке указываются:</w:t>
      </w:r>
    </w:p>
    <w:p w:rsidR="0072590E" w:rsidRDefault="0072590E" w:rsidP="005B77E7">
      <w:pPr>
        <w:pStyle w:val="ListParagraph"/>
        <w:numPr>
          <w:ilvl w:val="0"/>
          <w:numId w:val="29"/>
        </w:numPr>
        <w:spacing w:after="0" w:line="240" w:lineRule="auto"/>
        <w:ind w:left="0" w:firstLine="709"/>
        <w:jc w:val="both"/>
      </w:pPr>
      <w:r>
        <w:t xml:space="preserve">наименование Администрации сельского поселения Мещегаровский сельсовет муниципального района Салаватский район Республики Башкортостан, </w:t>
      </w:r>
      <w:r>
        <w:br/>
        <w:t>в который подается заявление об исправление опечаток;</w:t>
      </w:r>
    </w:p>
    <w:p w:rsidR="0072590E" w:rsidRDefault="0072590E" w:rsidP="005B77E7">
      <w:pPr>
        <w:pStyle w:val="ListParagraph"/>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72590E" w:rsidRDefault="0072590E" w:rsidP="005B77E7">
      <w:pPr>
        <w:pStyle w:val="ListParagraph"/>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72590E" w:rsidRDefault="0072590E" w:rsidP="005B77E7">
      <w:pPr>
        <w:pStyle w:val="ListParagraph"/>
        <w:numPr>
          <w:ilvl w:val="0"/>
          <w:numId w:val="29"/>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2590E" w:rsidRDefault="0072590E" w:rsidP="005B77E7">
      <w:pPr>
        <w:pStyle w:val="ListParagraph"/>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2590E" w:rsidRDefault="0072590E" w:rsidP="005B77E7">
      <w:pPr>
        <w:pStyle w:val="ListParagraph"/>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rsidR="0072590E" w:rsidRDefault="0072590E" w:rsidP="005B77E7">
      <w:pPr>
        <w:pStyle w:val="ListParagraph"/>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72590E" w:rsidRDefault="0072590E">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2590E" w:rsidRDefault="0072590E" w:rsidP="005B77E7">
      <w:pPr>
        <w:pStyle w:val="ListParagraph"/>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72590E" w:rsidRDefault="0072590E" w:rsidP="005B77E7">
      <w:pPr>
        <w:pStyle w:val="ListParagraph"/>
        <w:numPr>
          <w:ilvl w:val="0"/>
          <w:numId w:val="30"/>
        </w:numPr>
        <w:spacing w:after="0" w:line="240" w:lineRule="auto"/>
        <w:ind w:left="0" w:firstLine="709"/>
        <w:jc w:val="both"/>
      </w:pPr>
      <w:r>
        <w:t>лично в Администрацию сельского поселения Мещегаровский сельсовет муниципального района Салаватский район Республики Башкортостан;</w:t>
      </w:r>
    </w:p>
    <w:p w:rsidR="0072590E" w:rsidRDefault="0072590E" w:rsidP="005B77E7">
      <w:pPr>
        <w:pStyle w:val="ListParagraph"/>
        <w:numPr>
          <w:ilvl w:val="0"/>
          <w:numId w:val="30"/>
        </w:numPr>
        <w:spacing w:after="0" w:line="240" w:lineRule="auto"/>
        <w:ind w:left="0" w:firstLine="709"/>
        <w:jc w:val="both"/>
      </w:pPr>
      <w:r>
        <w:t>почтовым отправлением;</w:t>
      </w:r>
    </w:p>
    <w:p w:rsidR="0072590E" w:rsidRDefault="0072590E" w:rsidP="005B77E7">
      <w:pPr>
        <w:pStyle w:val="ListParagraph"/>
        <w:numPr>
          <w:ilvl w:val="0"/>
          <w:numId w:val="30"/>
        </w:numPr>
        <w:spacing w:after="0" w:line="240" w:lineRule="auto"/>
        <w:ind w:left="0" w:firstLine="709"/>
        <w:jc w:val="both"/>
      </w:pPr>
      <w:r>
        <w:t>путем заполнения формы запроса через личный кабинет РПГУ;</w:t>
      </w:r>
    </w:p>
    <w:p w:rsidR="0072590E" w:rsidRDefault="0072590E" w:rsidP="005B77E7">
      <w:pPr>
        <w:pStyle w:val="ListParagraph"/>
        <w:numPr>
          <w:ilvl w:val="0"/>
          <w:numId w:val="30"/>
        </w:numPr>
        <w:spacing w:after="0" w:line="240" w:lineRule="auto"/>
        <w:ind w:left="0" w:firstLine="709"/>
        <w:jc w:val="both"/>
      </w:pPr>
      <w:r>
        <w:t xml:space="preserve">через многофункциональный центр. </w:t>
      </w:r>
    </w:p>
    <w:p w:rsidR="0072590E" w:rsidRDefault="0072590E" w:rsidP="005B77E7">
      <w:pPr>
        <w:pStyle w:val="ListParagraph"/>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72590E" w:rsidRDefault="0072590E" w:rsidP="005B77E7">
      <w:pPr>
        <w:pStyle w:val="ListParagraph"/>
        <w:numPr>
          <w:ilvl w:val="0"/>
          <w:numId w:val="31"/>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72590E" w:rsidRDefault="0072590E" w:rsidP="005B77E7">
      <w:pPr>
        <w:pStyle w:val="ListParagraph"/>
        <w:numPr>
          <w:ilvl w:val="0"/>
          <w:numId w:val="31"/>
        </w:numPr>
        <w:spacing w:after="0" w:line="240" w:lineRule="auto"/>
        <w:ind w:left="0" w:firstLine="709"/>
        <w:jc w:val="both"/>
      </w:pPr>
      <w:r>
        <w:t>заявитель не является получателем муниципальной услуги.</w:t>
      </w:r>
    </w:p>
    <w:p w:rsidR="0072590E" w:rsidRDefault="0072590E" w:rsidP="005B77E7">
      <w:pPr>
        <w:pStyle w:val="ListParagraph"/>
        <w:numPr>
          <w:ilvl w:val="1"/>
          <w:numId w:val="20"/>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72590E" w:rsidRDefault="0072590E">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72590E" w:rsidRDefault="0072590E" w:rsidP="005B77E7">
      <w:pPr>
        <w:pStyle w:val="ListParagraph"/>
        <w:numPr>
          <w:ilvl w:val="1"/>
          <w:numId w:val="20"/>
        </w:numPr>
        <w:spacing w:after="0" w:line="240" w:lineRule="auto"/>
        <w:ind w:left="0" w:firstLine="709"/>
        <w:jc w:val="both"/>
      </w:pPr>
      <w:r>
        <w:t>Основаниями для отказа в исправлении опечаток и ошибок являются:</w:t>
      </w:r>
    </w:p>
    <w:p w:rsidR="0072590E" w:rsidRDefault="0072590E" w:rsidP="005B77E7">
      <w:pPr>
        <w:pStyle w:val="ListParagraph"/>
        <w:numPr>
          <w:ilvl w:val="0"/>
          <w:numId w:val="32"/>
        </w:numPr>
        <w:spacing w:after="0" w:line="240" w:lineRule="auto"/>
        <w:ind w:left="0" w:firstLine="709"/>
        <w:jc w:val="both"/>
      </w:pPr>
      <w:hyperlink r:id="rId16" w:history="1">
        <w:r>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Style w:val="frgu-content-accordeon"/>
            <w:u w:val="single"/>
          </w:rPr>
          <w:t xml:space="preserve"> </w:t>
        </w:r>
      </w:hyperlink>
      <w:r>
        <w:t>представленных заявителем самостоятельно и (или) по собственной инициативе, а также находящихся в распоряжении Администрации сельского поселения Мещегаровский сельсовет муниципального района Салаватский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72590E" w:rsidRDefault="0072590E" w:rsidP="005B77E7">
      <w:pPr>
        <w:pStyle w:val="ListParagraph"/>
        <w:numPr>
          <w:ilvl w:val="0"/>
          <w:numId w:val="32"/>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Мещегаровский сельсовет муниципального района Салаватский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72590E" w:rsidRDefault="0072590E" w:rsidP="005B77E7">
      <w:pPr>
        <w:pStyle w:val="ListParagraph"/>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72590E" w:rsidRDefault="0072590E" w:rsidP="005B77E7">
      <w:pPr>
        <w:pStyle w:val="ListParagraph"/>
        <w:numPr>
          <w:ilvl w:val="1"/>
          <w:numId w:val="20"/>
        </w:numPr>
        <w:spacing w:after="0" w:line="240" w:lineRule="auto"/>
        <w:ind w:left="0" w:firstLine="709"/>
        <w:jc w:val="both"/>
      </w:pPr>
      <w:r>
        <w:t>Заявление об исправлении опечаток и ошибок регистрируется Администрацией, сельского поселения Мещегаровский сельсовет муниципального района Салаватский район Республики Башкортостан в течение одного рабочего дня с момента получения заявления об исправлении опечаток и ошибок и документов, приложенных к нему.</w:t>
      </w:r>
    </w:p>
    <w:p w:rsidR="0072590E" w:rsidRDefault="0072590E" w:rsidP="005B77E7">
      <w:pPr>
        <w:pStyle w:val="ListParagraph"/>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сельского поселения Мещегаровский сельсовет муниципального района Салаватский район Республики Башкортостан такого заявления рассматривается Администрацией сельского поселения Мещегаровский сельсовет муниципального района Салаватский район Республики Башкортостан на предмет соответствия требованиям, предусмотренным Административным регламентом.</w:t>
      </w:r>
    </w:p>
    <w:p w:rsidR="0072590E" w:rsidRDefault="0072590E" w:rsidP="005B77E7">
      <w:pPr>
        <w:pStyle w:val="ListParagraph"/>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сельского поселения Мещегаровский сельсовет муниципального района Салаватский район Республики Башкортостан в срок, предусмотренный пунктом 3.10 Административного регламента:</w:t>
      </w:r>
    </w:p>
    <w:p w:rsidR="0072590E" w:rsidRDefault="0072590E" w:rsidP="005B77E7">
      <w:pPr>
        <w:pStyle w:val="ListParagraph"/>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72590E" w:rsidRDefault="0072590E" w:rsidP="005B77E7">
      <w:pPr>
        <w:pStyle w:val="ListParagraph"/>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72590E" w:rsidRDefault="0072590E" w:rsidP="005B77E7">
      <w:pPr>
        <w:pStyle w:val="ListParagraph"/>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сельского поселения Мещегаровский сельсовет муниципального района Салаватский район Республики Башкортостан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72590E" w:rsidRDefault="0072590E">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2590E" w:rsidRDefault="0072590E" w:rsidP="005B77E7">
      <w:pPr>
        <w:pStyle w:val="ListParagraph"/>
        <w:numPr>
          <w:ilvl w:val="1"/>
          <w:numId w:val="20"/>
        </w:numPr>
        <w:spacing w:after="0" w:line="240" w:lineRule="auto"/>
        <w:ind w:left="0" w:firstLine="709"/>
        <w:jc w:val="both"/>
      </w:pPr>
      <w:r>
        <w:t>Исправление опечаток и ошибок осуществляется Администрацией сельского поселения Мещегаровский сельсовет муниципального района Салаватский район Республики Башкортостан в течение трех рабочих дней с момента принятия решения, предусмотренного подпунктом 1 пункта 3.11 Административного регламента.</w:t>
      </w:r>
    </w:p>
    <w:p w:rsidR="0072590E" w:rsidRDefault="0072590E">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72590E" w:rsidRDefault="0072590E" w:rsidP="005B77E7">
      <w:pPr>
        <w:pStyle w:val="ListParagraph"/>
        <w:numPr>
          <w:ilvl w:val="1"/>
          <w:numId w:val="20"/>
        </w:numPr>
        <w:spacing w:after="0" w:line="240" w:lineRule="auto"/>
        <w:ind w:left="0" w:firstLine="709"/>
        <w:jc w:val="both"/>
      </w:pPr>
      <w:r>
        <w:t>При исправлении опечаток и ошибок не допускается:</w:t>
      </w:r>
    </w:p>
    <w:p w:rsidR="0072590E" w:rsidRDefault="0072590E" w:rsidP="005B77E7">
      <w:pPr>
        <w:pStyle w:val="ListParagraph"/>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72590E" w:rsidRDefault="0072590E" w:rsidP="005B77E7">
      <w:pPr>
        <w:pStyle w:val="ListParagraph"/>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2590E" w:rsidRDefault="0072590E" w:rsidP="005B77E7">
      <w:pPr>
        <w:pStyle w:val="ListParagraph"/>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72590E" w:rsidRDefault="0072590E">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сельского поселения Мещегаровский сельсовет муниципального района Салаватский район Республики Башкортостан оригинального экземпляра документа о предоставлении муниципальной услуги, содержащий опечатки и ошибки.</w:t>
      </w:r>
    </w:p>
    <w:p w:rsidR="0072590E" w:rsidRDefault="0072590E">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72590E" w:rsidRDefault="0072590E">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2590E" w:rsidRDefault="0072590E">
      <w:pPr>
        <w:spacing w:after="0" w:line="240" w:lineRule="auto"/>
        <w:ind w:firstLine="709"/>
      </w:pPr>
    </w:p>
    <w:p w:rsidR="0072590E" w:rsidRDefault="0072590E">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72590E" w:rsidRDefault="0072590E">
      <w:pPr>
        <w:widowControl w:val="0"/>
        <w:autoSpaceDE w:val="0"/>
        <w:autoSpaceDN w:val="0"/>
        <w:adjustRightInd w:val="0"/>
        <w:spacing w:after="0" w:line="240" w:lineRule="auto"/>
        <w:ind w:firstLine="709"/>
        <w:jc w:val="center"/>
        <w:rPr>
          <w:b/>
        </w:rPr>
      </w:pPr>
    </w:p>
    <w:p w:rsidR="0072590E" w:rsidRDefault="0072590E">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72590E" w:rsidRDefault="0072590E">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72590E" w:rsidRDefault="0072590E">
      <w:pPr>
        <w:autoSpaceDE w:val="0"/>
        <w:autoSpaceDN w:val="0"/>
        <w:adjustRightInd w:val="0"/>
        <w:spacing w:after="0" w:line="240" w:lineRule="auto"/>
        <w:jc w:val="center"/>
        <w:rPr>
          <w:b/>
        </w:rPr>
      </w:pPr>
      <w:r>
        <w:rPr>
          <w:b/>
        </w:rPr>
        <w:t>регламента и иных нормативных правовых актов,</w:t>
      </w:r>
    </w:p>
    <w:p w:rsidR="0072590E" w:rsidRDefault="0072590E">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72590E" w:rsidRDefault="0072590E">
      <w:pPr>
        <w:autoSpaceDE w:val="0"/>
        <w:autoSpaceDN w:val="0"/>
        <w:adjustRightInd w:val="0"/>
        <w:spacing w:after="0" w:line="240" w:lineRule="auto"/>
        <w:jc w:val="center"/>
        <w:rPr>
          <w:b/>
        </w:rPr>
      </w:pPr>
      <w:r>
        <w:rPr>
          <w:b/>
        </w:rPr>
        <w:t>услуги, а также принятием ими решений</w:t>
      </w:r>
    </w:p>
    <w:p w:rsidR="0072590E" w:rsidRDefault="0072590E" w:rsidP="005B77E7">
      <w:pPr>
        <w:pStyle w:val="ListParagraph"/>
        <w:numPr>
          <w:ilvl w:val="1"/>
          <w:numId w:val="35"/>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2590E" w:rsidRDefault="0072590E">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autoSpaceDE w:val="0"/>
        <w:autoSpaceDN w:val="0"/>
        <w:adjustRightInd w:val="0"/>
        <w:spacing w:after="0" w:line="240" w:lineRule="auto"/>
        <w:ind w:firstLine="540"/>
        <w:jc w:val="both"/>
      </w:pPr>
      <w:r>
        <w:t>Текущий контроль осуществляется путем проведения проверок:</w:t>
      </w:r>
    </w:p>
    <w:p w:rsidR="0072590E" w:rsidRDefault="0072590E" w:rsidP="005B77E7">
      <w:pPr>
        <w:pStyle w:val="ListParagraph"/>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72590E" w:rsidRDefault="0072590E" w:rsidP="005B77E7">
      <w:pPr>
        <w:pStyle w:val="ListParagraph"/>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72590E" w:rsidRDefault="0072590E" w:rsidP="005B77E7">
      <w:pPr>
        <w:pStyle w:val="ListParagraph"/>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72590E" w:rsidRDefault="0072590E">
      <w:pPr>
        <w:autoSpaceDE w:val="0"/>
        <w:autoSpaceDN w:val="0"/>
        <w:adjustRightInd w:val="0"/>
        <w:spacing w:after="0" w:line="240" w:lineRule="auto"/>
        <w:ind w:firstLine="540"/>
        <w:jc w:val="both"/>
      </w:pPr>
    </w:p>
    <w:p w:rsidR="0072590E" w:rsidRDefault="0072590E">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72590E" w:rsidRDefault="0072590E">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72590E" w:rsidRDefault="0072590E">
      <w:pPr>
        <w:autoSpaceDE w:val="0"/>
        <w:autoSpaceDN w:val="0"/>
        <w:adjustRightInd w:val="0"/>
        <w:spacing w:after="0" w:line="240" w:lineRule="auto"/>
        <w:jc w:val="center"/>
        <w:rPr>
          <w:b/>
        </w:rPr>
      </w:pPr>
      <w:r>
        <w:rPr>
          <w:b/>
        </w:rPr>
        <w:t>услуги, в том числе порядок и формы контроля за полнотой</w:t>
      </w:r>
    </w:p>
    <w:p w:rsidR="0072590E" w:rsidRDefault="0072590E">
      <w:pPr>
        <w:autoSpaceDE w:val="0"/>
        <w:autoSpaceDN w:val="0"/>
        <w:adjustRightInd w:val="0"/>
        <w:spacing w:after="0" w:line="240" w:lineRule="auto"/>
        <w:jc w:val="center"/>
        <w:rPr>
          <w:b/>
        </w:rPr>
      </w:pPr>
      <w:r>
        <w:rPr>
          <w:b/>
        </w:rPr>
        <w:t>и качеством предоставления муниципальной услуги</w:t>
      </w:r>
    </w:p>
    <w:p w:rsidR="0072590E" w:rsidRDefault="0072590E" w:rsidP="005B77E7">
      <w:pPr>
        <w:pStyle w:val="ListParagraph"/>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72590E" w:rsidRDefault="0072590E" w:rsidP="005B77E7">
      <w:pPr>
        <w:pStyle w:val="ListParagraph"/>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сельского поселения Мещегаровский сельсовет муниципального района Салаватский район Республики Башкортостан, структурных подразделений Администрации сельского поселения Мещегаровский сельсовет муниципального района Салаватский район Республики Башкортостан предоставляющих и (или) участвующих в предоставлении муниципальной услуги, утверждаемых руководителем Администрации сельского поселения Мещегаровский сельсовет муниципального района Салаватский район Республики Башкортостан. При плановой проверке полноты и качества предоставления муниципальной услуги контролю подлежат:</w:t>
      </w:r>
    </w:p>
    <w:p w:rsidR="0072590E" w:rsidRDefault="0072590E" w:rsidP="005B77E7">
      <w:pPr>
        <w:pStyle w:val="ListParagraph"/>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72590E" w:rsidRDefault="0072590E" w:rsidP="005B77E7">
      <w:pPr>
        <w:pStyle w:val="ListParagraph"/>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72590E" w:rsidRDefault="0072590E" w:rsidP="005B77E7">
      <w:pPr>
        <w:pStyle w:val="ListParagraph"/>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72590E" w:rsidRDefault="0072590E">
      <w:pPr>
        <w:autoSpaceDE w:val="0"/>
        <w:autoSpaceDN w:val="0"/>
        <w:adjustRightInd w:val="0"/>
        <w:spacing w:after="0" w:line="240" w:lineRule="auto"/>
        <w:ind w:firstLine="540"/>
        <w:jc w:val="both"/>
      </w:pPr>
      <w:r>
        <w:t>Основанием для проведения внеплановых проверок являются:</w:t>
      </w:r>
    </w:p>
    <w:p w:rsidR="0072590E" w:rsidRDefault="0072590E" w:rsidP="005B77E7">
      <w:pPr>
        <w:pStyle w:val="ListParagraph"/>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2590E" w:rsidRDefault="0072590E" w:rsidP="005B77E7">
      <w:pPr>
        <w:pStyle w:val="ListParagraph"/>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2590E" w:rsidRDefault="0072590E" w:rsidP="005B77E7">
      <w:pPr>
        <w:pStyle w:val="ListParagraph"/>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autoSpaceDE w:val="0"/>
        <w:autoSpaceDN w:val="0"/>
        <w:adjustRightInd w:val="0"/>
        <w:spacing w:after="0" w:line="240" w:lineRule="auto"/>
        <w:ind w:firstLine="540"/>
        <w:jc w:val="both"/>
      </w:pPr>
      <w:r>
        <w:t>Проверка осуществляется на основании приказа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rsidP="005B77E7">
      <w:pPr>
        <w:pStyle w:val="ListParagraph"/>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Мещегаровский сельсовет муниципального района Салаватский район Республики Башкортостан, структурных подразделений Администрации сельского поселения Мещегаровский сельсовет муниципального района Салаватский район Республики Башкортостан, проводившими проверку. Проверяемые лица под роспись знакомятся со справкой.</w:t>
      </w:r>
    </w:p>
    <w:p w:rsidR="0072590E" w:rsidRDefault="0072590E">
      <w:pPr>
        <w:autoSpaceDE w:val="0"/>
        <w:autoSpaceDN w:val="0"/>
        <w:adjustRightInd w:val="0"/>
        <w:spacing w:after="0" w:line="240" w:lineRule="auto"/>
        <w:ind w:firstLine="540"/>
        <w:jc w:val="both"/>
      </w:pPr>
    </w:p>
    <w:p w:rsidR="0072590E" w:rsidRDefault="0072590E">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72590E" w:rsidRDefault="0072590E">
      <w:pPr>
        <w:autoSpaceDE w:val="0"/>
        <w:autoSpaceDN w:val="0"/>
        <w:adjustRightInd w:val="0"/>
        <w:spacing w:after="0" w:line="240" w:lineRule="auto"/>
        <w:jc w:val="center"/>
        <w:rPr>
          <w:b/>
        </w:rPr>
      </w:pPr>
      <w:r>
        <w:rPr>
          <w:b/>
        </w:rPr>
        <w:t>(бездействие), принимаемые (осуществляемые) ими в ходе</w:t>
      </w:r>
    </w:p>
    <w:p w:rsidR="0072590E" w:rsidRDefault="0072590E">
      <w:pPr>
        <w:autoSpaceDE w:val="0"/>
        <w:autoSpaceDN w:val="0"/>
        <w:adjustRightInd w:val="0"/>
        <w:spacing w:after="0" w:line="240" w:lineRule="auto"/>
        <w:jc w:val="center"/>
        <w:rPr>
          <w:b/>
        </w:rPr>
      </w:pPr>
      <w:r>
        <w:rPr>
          <w:b/>
        </w:rPr>
        <w:t>предоставления муниципальной услуги</w:t>
      </w:r>
    </w:p>
    <w:p w:rsidR="0072590E" w:rsidRDefault="0072590E" w:rsidP="005B77E7">
      <w:pPr>
        <w:pStyle w:val="ListParagraph"/>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2590E" w:rsidRDefault="0072590E">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72590E" w:rsidRDefault="0072590E">
      <w:pPr>
        <w:autoSpaceDE w:val="0"/>
        <w:autoSpaceDN w:val="0"/>
        <w:adjustRightInd w:val="0"/>
        <w:spacing w:after="0" w:line="240" w:lineRule="auto"/>
        <w:jc w:val="center"/>
        <w:outlineLvl w:val="0"/>
        <w:rPr>
          <w:b/>
        </w:rPr>
      </w:pPr>
    </w:p>
    <w:p w:rsidR="0072590E" w:rsidRDefault="0072590E">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72590E" w:rsidRDefault="0072590E">
      <w:pPr>
        <w:autoSpaceDE w:val="0"/>
        <w:autoSpaceDN w:val="0"/>
        <w:adjustRightInd w:val="0"/>
        <w:spacing w:after="0" w:line="240" w:lineRule="auto"/>
        <w:jc w:val="center"/>
        <w:rPr>
          <w:b/>
        </w:rPr>
      </w:pPr>
      <w:r>
        <w:rPr>
          <w:b/>
        </w:rPr>
        <w:t>муниципальной услуги, в том числе со стороны граждан,</w:t>
      </w:r>
    </w:p>
    <w:p w:rsidR="0072590E" w:rsidRDefault="0072590E">
      <w:pPr>
        <w:autoSpaceDE w:val="0"/>
        <w:autoSpaceDN w:val="0"/>
        <w:adjustRightInd w:val="0"/>
        <w:spacing w:after="0" w:line="240" w:lineRule="auto"/>
        <w:jc w:val="center"/>
        <w:rPr>
          <w:b/>
        </w:rPr>
      </w:pPr>
      <w:r>
        <w:rPr>
          <w:b/>
        </w:rPr>
        <w:t>их объединений и организаций</w:t>
      </w:r>
    </w:p>
    <w:p w:rsidR="0072590E" w:rsidRDefault="0072590E" w:rsidP="005B77E7">
      <w:pPr>
        <w:pStyle w:val="ListParagraph"/>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590E" w:rsidRDefault="0072590E">
      <w:pPr>
        <w:autoSpaceDE w:val="0"/>
        <w:autoSpaceDN w:val="0"/>
        <w:adjustRightInd w:val="0"/>
        <w:spacing w:after="0" w:line="240" w:lineRule="auto"/>
        <w:ind w:firstLine="540"/>
        <w:jc w:val="both"/>
      </w:pPr>
      <w:r>
        <w:t>Граждане, их объединения и организации также имеют право:</w:t>
      </w:r>
    </w:p>
    <w:p w:rsidR="0072590E" w:rsidRDefault="0072590E" w:rsidP="005B77E7">
      <w:pPr>
        <w:pStyle w:val="ListParagraph"/>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72590E" w:rsidRDefault="0072590E" w:rsidP="005B77E7">
      <w:pPr>
        <w:pStyle w:val="ListParagraph"/>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72590E" w:rsidRDefault="0072590E" w:rsidP="005B77E7">
      <w:pPr>
        <w:pStyle w:val="ListParagraph"/>
        <w:numPr>
          <w:ilvl w:val="1"/>
          <w:numId w:val="35"/>
        </w:numPr>
        <w:autoSpaceDE w:val="0"/>
        <w:autoSpaceDN w:val="0"/>
        <w:adjustRightInd w:val="0"/>
        <w:spacing w:after="0" w:line="240" w:lineRule="auto"/>
        <w:ind w:left="0" w:firstLine="709"/>
        <w:jc w:val="both"/>
      </w:pPr>
      <w:r>
        <w:t>Должностные лица Администрации сельского поселения Мещегаровский сельсовет муниципального района Салаватский район Республики Башкортостан, структурных подразделений Администрации сельского поселения Мещегаровский сельсовет муниципального района Салаватский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72590E" w:rsidRDefault="0072590E">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590E" w:rsidRDefault="0072590E">
      <w:pPr>
        <w:autoSpaceDE w:val="0"/>
        <w:autoSpaceDN w:val="0"/>
        <w:adjustRightInd w:val="0"/>
        <w:spacing w:after="0" w:line="240" w:lineRule="auto"/>
        <w:ind w:firstLine="540"/>
        <w:jc w:val="both"/>
      </w:pPr>
    </w:p>
    <w:p w:rsidR="0072590E" w:rsidRDefault="00725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72590E" w:rsidRDefault="00725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72590E" w:rsidRDefault="0072590E" w:rsidP="005B77E7">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сельского поселения Мещегаровский сельсовет муниципального района Салаватский район Республики Башкортостан, должностных лиц Администрации сельского поселения Мещегаровский сельсовет муниципального района Салаватский район Республики Башкортостан,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72590E" w:rsidRDefault="0072590E">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72590E" w:rsidRDefault="0072590E" w:rsidP="005B77E7">
      <w:pPr>
        <w:pStyle w:val="ListParagraph"/>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72590E" w:rsidRDefault="0072590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72590E" w:rsidRDefault="0072590E">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72590E" w:rsidRDefault="0072590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72590E" w:rsidRDefault="0072590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72590E" w:rsidRDefault="0072590E">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72590E" w:rsidRDefault="0072590E">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72590E" w:rsidRDefault="0072590E">
      <w:pPr>
        <w:autoSpaceDE w:val="0"/>
        <w:autoSpaceDN w:val="0"/>
        <w:adjustRightInd w:val="0"/>
        <w:spacing w:after="0" w:line="240" w:lineRule="auto"/>
        <w:jc w:val="center"/>
        <w:rPr>
          <w:b/>
          <w:bCs/>
        </w:rPr>
      </w:pPr>
      <w:r>
        <w:rPr>
          <w:b/>
          <w:bCs/>
        </w:rPr>
        <w:t xml:space="preserve">и муниципальных услуг (функций) </w:t>
      </w:r>
    </w:p>
    <w:p w:rsidR="0072590E" w:rsidRDefault="0072590E" w:rsidP="005B77E7">
      <w:pPr>
        <w:pStyle w:val="ListParagraph"/>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сельского поселения Мещегаровский сельсовет муниципального района Салаватский район Республики Башкортостан,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72590E" w:rsidRDefault="0072590E">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72590E" w:rsidRDefault="0072590E" w:rsidP="005B77E7">
      <w:pPr>
        <w:pStyle w:val="ListParagraph"/>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сельского поселения Мещегаровский сельсовет муниципального района Салаватский район Республики Башкортостан, предоставляющего муниципальную услугу, а также его должностных лиц регулируется:</w:t>
      </w:r>
    </w:p>
    <w:p w:rsidR="0072590E" w:rsidRDefault="0072590E">
      <w:pPr>
        <w:autoSpaceDE w:val="0"/>
        <w:autoSpaceDN w:val="0"/>
        <w:adjustRightInd w:val="0"/>
        <w:spacing w:after="0" w:line="240" w:lineRule="auto"/>
        <w:ind w:firstLine="709"/>
        <w:jc w:val="both"/>
      </w:pPr>
      <w:r>
        <w:t xml:space="preserve">Федеральным </w:t>
      </w:r>
      <w:hyperlink r:id="rId17" w:history="1">
        <w:r>
          <w:rPr>
            <w:rStyle w:val="Hyperlink"/>
            <w:color w:val="auto"/>
            <w:u w:val="none"/>
          </w:rPr>
          <w:t>законом</w:t>
        </w:r>
      </w:hyperlink>
      <w:r>
        <w:t xml:space="preserve"> № 210-ФЗ;</w:t>
      </w:r>
    </w:p>
    <w:p w:rsidR="0072590E" w:rsidRDefault="0072590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72590E" w:rsidRDefault="0072590E">
      <w:pPr>
        <w:autoSpaceDE w:val="0"/>
        <w:autoSpaceDN w:val="0"/>
        <w:adjustRightInd w:val="0"/>
        <w:spacing w:after="0" w:line="240" w:lineRule="auto"/>
        <w:ind w:firstLine="709"/>
        <w:jc w:val="both"/>
      </w:pPr>
      <w:hyperlink r:id="rId18" w:history="1">
        <w:r>
          <w:rPr>
            <w:rStyle w:val="Hyperlink"/>
            <w:color w:val="auto"/>
            <w:u w:val="none"/>
          </w:rPr>
          <w:t>постановлением</w:t>
        </w:r>
      </w:hyperlink>
      <w:r>
        <w:t xml:space="preserve"> (указывается муниципальный нормативный правовой акт об утверждении правил (порядка) подачи и рассмотрения жалоб на решения </w:t>
      </w:r>
      <w:r>
        <w:br/>
        <w:t>и действия (бездействие) органов местного самоуправления и их должностных лиц, муниципальных служащих);</w:t>
      </w:r>
    </w:p>
    <w:p w:rsidR="0072590E" w:rsidRDefault="0072590E">
      <w:pPr>
        <w:autoSpaceDE w:val="0"/>
        <w:autoSpaceDN w:val="0"/>
        <w:adjustRightInd w:val="0"/>
        <w:spacing w:after="0" w:line="240" w:lineRule="auto"/>
        <w:ind w:firstLine="709"/>
        <w:jc w:val="both"/>
        <w:rPr>
          <w:b/>
        </w:rPr>
      </w:pPr>
      <w:hyperlink r:id="rId19" w:history="1">
        <w:r>
          <w:rPr>
            <w:rStyle w:val="Hyperlink"/>
            <w:color w:val="auto"/>
            <w:u w:val="none"/>
          </w:rPr>
          <w:t>постановлением</w:t>
        </w:r>
      </w:hyperlink>
      <w:r>
        <w:t xml:space="preserve"> Правительства Российской Федерации от 20 ноября </w:t>
      </w:r>
      <w: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br/>
        <w:t xml:space="preserve">и действий (бездействия), совершенных при предоставлении государственных </w:t>
      </w:r>
      <w:r>
        <w:br/>
        <w:t>и муниципальных услуг».</w:t>
      </w:r>
    </w:p>
    <w:p w:rsidR="0072590E" w:rsidRDefault="0072590E">
      <w:pPr>
        <w:widowControl w:val="0"/>
        <w:tabs>
          <w:tab w:val="left" w:pos="567"/>
        </w:tabs>
        <w:spacing w:after="0" w:line="240" w:lineRule="auto"/>
        <w:contextualSpacing/>
        <w:jc w:val="center"/>
        <w:rPr>
          <w:b/>
        </w:rPr>
      </w:pPr>
    </w:p>
    <w:p w:rsidR="0072590E" w:rsidRDefault="0072590E">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72590E" w:rsidRDefault="0072590E">
      <w:pPr>
        <w:spacing w:after="0" w:line="240" w:lineRule="auto"/>
      </w:pPr>
    </w:p>
    <w:p w:rsidR="0072590E" w:rsidRDefault="0072590E">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2590E" w:rsidRDefault="0072590E" w:rsidP="005B77E7">
      <w:pPr>
        <w:pStyle w:val="ListParagraph"/>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72590E" w:rsidRDefault="0072590E" w:rsidP="005B77E7">
      <w:pPr>
        <w:pStyle w:val="ListParagraph"/>
        <w:numPr>
          <w:ilvl w:val="0"/>
          <w:numId w:val="42"/>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590E" w:rsidRDefault="0072590E" w:rsidP="005B77E7">
      <w:pPr>
        <w:pStyle w:val="ListParagraph"/>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72590E" w:rsidRDefault="0072590E" w:rsidP="005B77E7">
      <w:pPr>
        <w:pStyle w:val="ListParagraph"/>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590E" w:rsidRDefault="0072590E" w:rsidP="005B77E7">
      <w:pPr>
        <w:pStyle w:val="ListParagraph"/>
        <w:numPr>
          <w:ilvl w:val="0"/>
          <w:numId w:val="42"/>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2590E" w:rsidRDefault="0072590E" w:rsidP="005B77E7">
      <w:pPr>
        <w:pStyle w:val="ListParagraph"/>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72590E" w:rsidRDefault="0072590E">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72590E" w:rsidRDefault="0072590E">
      <w:pPr>
        <w:spacing w:after="0" w:line="240" w:lineRule="auto"/>
        <w:ind w:firstLine="709"/>
        <w:jc w:val="both"/>
      </w:pPr>
    </w:p>
    <w:p w:rsidR="0072590E" w:rsidRDefault="0072590E">
      <w:pPr>
        <w:spacing w:after="0" w:line="240" w:lineRule="auto"/>
        <w:jc w:val="center"/>
        <w:rPr>
          <w:b/>
        </w:rPr>
      </w:pPr>
      <w:r>
        <w:rPr>
          <w:b/>
        </w:rPr>
        <w:t>Информирование заявителей</w:t>
      </w:r>
    </w:p>
    <w:p w:rsidR="0072590E" w:rsidRDefault="0072590E" w:rsidP="005B77E7">
      <w:pPr>
        <w:pStyle w:val="ListParagraph"/>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72590E" w:rsidRDefault="0072590E" w:rsidP="005B77E7">
      <w:pPr>
        <w:pStyle w:val="ListParagraph"/>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72590E" w:rsidRDefault="0072590E" w:rsidP="005B77E7">
      <w:pPr>
        <w:pStyle w:val="ListParagraph"/>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72590E" w:rsidRDefault="0072590E">
      <w:pPr>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590E" w:rsidRDefault="0072590E">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2590E" w:rsidRDefault="0072590E">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590E" w:rsidRDefault="0072590E" w:rsidP="005B77E7">
      <w:pPr>
        <w:pStyle w:val="ListParagraph"/>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72590E" w:rsidRDefault="0072590E" w:rsidP="005B77E7">
      <w:pPr>
        <w:pStyle w:val="ListParagraph"/>
        <w:numPr>
          <w:ilvl w:val="0"/>
          <w:numId w:val="44"/>
        </w:numPr>
        <w:tabs>
          <w:tab w:val="left" w:pos="0"/>
        </w:tabs>
        <w:spacing w:after="0" w:line="240" w:lineRule="auto"/>
        <w:ind w:left="0" w:firstLine="709"/>
        <w:jc w:val="both"/>
      </w:pPr>
      <w:r>
        <w:t>назначить другое время для консультаций.</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72590E" w:rsidRDefault="0072590E" w:rsidP="005B77E7">
      <w:pPr>
        <w:pStyle w:val="ListParagraph"/>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2590E" w:rsidRDefault="0072590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72590E" w:rsidRDefault="0072590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72590E" w:rsidRDefault="0072590E">
      <w:pPr>
        <w:tabs>
          <w:tab w:val="left" w:pos="7920"/>
        </w:tabs>
        <w:spacing w:after="0" w:line="240" w:lineRule="auto"/>
        <w:ind w:firstLine="709"/>
        <w:jc w:val="both"/>
      </w:pPr>
      <w:r>
        <w:t>Работник многофункционального центра осуществляет следующие действия:</w:t>
      </w:r>
    </w:p>
    <w:p w:rsidR="0072590E" w:rsidRDefault="0072590E" w:rsidP="005B77E7">
      <w:pPr>
        <w:pStyle w:val="ListParagraph"/>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590E" w:rsidRDefault="0072590E" w:rsidP="005B77E7">
      <w:pPr>
        <w:pStyle w:val="ListParagraph"/>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72590E" w:rsidRDefault="0072590E" w:rsidP="005B77E7">
      <w:pPr>
        <w:pStyle w:val="ListParagraph"/>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72590E" w:rsidRDefault="0072590E" w:rsidP="005B77E7">
      <w:pPr>
        <w:pStyle w:val="ListParagraph"/>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72590E" w:rsidRDefault="0072590E" w:rsidP="005B77E7">
      <w:pPr>
        <w:pStyle w:val="ListParagraph"/>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2590E" w:rsidRDefault="0072590E" w:rsidP="005B77E7">
      <w:pPr>
        <w:pStyle w:val="ListParagraph"/>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2590E" w:rsidRDefault="0072590E" w:rsidP="005B77E7">
      <w:pPr>
        <w:pStyle w:val="ListParagraph"/>
        <w:numPr>
          <w:ilvl w:val="0"/>
          <w:numId w:val="45"/>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2590E" w:rsidRDefault="0072590E" w:rsidP="005B77E7">
      <w:pPr>
        <w:pStyle w:val="ListParagraph"/>
        <w:numPr>
          <w:ilvl w:val="0"/>
          <w:numId w:val="45"/>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72590E" w:rsidRDefault="0072590E" w:rsidP="005B77E7">
      <w:pPr>
        <w:pStyle w:val="ListParagraph"/>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72590E" w:rsidRDefault="0072590E" w:rsidP="005B77E7">
      <w:pPr>
        <w:pStyle w:val="ListParagraph"/>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сельского поселения Мещегаровский сельсовет муниципального района Салаватский район Республики Башкортостан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2590E" w:rsidRDefault="0072590E" w:rsidP="005B77E7">
      <w:pPr>
        <w:pStyle w:val="ListParagraph"/>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2590E" w:rsidRDefault="0072590E" w:rsidP="005B77E7">
      <w:pPr>
        <w:pStyle w:val="ListParagraph"/>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72590E" w:rsidRDefault="0072590E" w:rsidP="005B77E7">
      <w:pPr>
        <w:pStyle w:val="ListParagraph"/>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72590E" w:rsidRDefault="0072590E" w:rsidP="005B77E7">
      <w:pPr>
        <w:pStyle w:val="ListParagraph"/>
        <w:numPr>
          <w:ilvl w:val="0"/>
          <w:numId w:val="47"/>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90E" w:rsidRDefault="0072590E" w:rsidP="005B77E7">
      <w:pPr>
        <w:pStyle w:val="ListParagraph"/>
        <w:numPr>
          <w:ilvl w:val="0"/>
          <w:numId w:val="47"/>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2590E" w:rsidRDefault="0072590E" w:rsidP="005B77E7">
      <w:pPr>
        <w:pStyle w:val="ListParagraph"/>
        <w:numPr>
          <w:ilvl w:val="0"/>
          <w:numId w:val="47"/>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2590E" w:rsidRDefault="0072590E" w:rsidP="005B77E7">
      <w:pPr>
        <w:pStyle w:val="ListParagraph"/>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Мещегаровский сельсовет муниципального района Салаватский район Республики Башкортостан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2590E" w:rsidRDefault="0072590E">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сельского поселения Мещегаровский сельсовет муниципального района Салаватский район Республики Башкортостан не должен превышать 1 рабочий день.</w:t>
      </w:r>
    </w:p>
    <w:p w:rsidR="0072590E" w:rsidRDefault="0072590E">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сельского поселения Мещегаровский сельсовет муниципального района Салаватский район Республики Башкортостан</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72590E" w:rsidRDefault="0072590E">
      <w:pPr>
        <w:autoSpaceDE w:val="0"/>
        <w:autoSpaceDN w:val="0"/>
        <w:adjustRightInd w:val="0"/>
        <w:spacing w:after="0" w:line="240" w:lineRule="auto"/>
        <w:jc w:val="both"/>
      </w:pPr>
    </w:p>
    <w:p w:rsidR="0072590E" w:rsidRDefault="0072590E">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72590E" w:rsidRDefault="0072590E" w:rsidP="005B77E7">
      <w:pPr>
        <w:pStyle w:val="ListParagraph"/>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Мещегаровский сельсовет муниципального района Салаватский район Республики Башкортостан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сельского поселения Мещегаровский сельсовет муниципального района Салаватский район Республики Башкортостан,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72590E" w:rsidRDefault="0072590E">
      <w:pPr>
        <w:autoSpaceDE w:val="0"/>
        <w:autoSpaceDN w:val="0"/>
        <w:adjustRightInd w:val="0"/>
        <w:spacing w:after="0" w:line="240" w:lineRule="auto"/>
        <w:ind w:firstLine="709"/>
        <w:jc w:val="both"/>
      </w:pPr>
      <w:r>
        <w:t>Порядок и сроки передачи Администрацией сельского поселения Мещегаровский сельсовет муниципального района Салаватский район Республики Башкортостан таких документов в многофункциональный центр определяются Соглашением.</w:t>
      </w:r>
    </w:p>
    <w:p w:rsidR="0072590E" w:rsidRDefault="0072590E" w:rsidP="005B77E7">
      <w:pPr>
        <w:pStyle w:val="ListParagraph"/>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590E" w:rsidRDefault="0072590E">
      <w:pPr>
        <w:tabs>
          <w:tab w:val="left" w:pos="7920"/>
        </w:tabs>
        <w:spacing w:after="0" w:line="240" w:lineRule="auto"/>
        <w:ind w:firstLine="709"/>
        <w:jc w:val="both"/>
      </w:pPr>
      <w:r>
        <w:t>Работник многофункционального центра осуществляет следующие действия:</w:t>
      </w:r>
    </w:p>
    <w:p w:rsidR="0072590E" w:rsidRDefault="0072590E" w:rsidP="005B77E7">
      <w:pPr>
        <w:pStyle w:val="ListParagraph"/>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590E" w:rsidRDefault="0072590E" w:rsidP="005B77E7">
      <w:pPr>
        <w:pStyle w:val="ListParagraph"/>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72590E" w:rsidRDefault="0072590E" w:rsidP="005B77E7">
      <w:pPr>
        <w:pStyle w:val="ListParagraph"/>
        <w:numPr>
          <w:ilvl w:val="0"/>
          <w:numId w:val="48"/>
        </w:numPr>
        <w:spacing w:after="0" w:line="240" w:lineRule="auto"/>
        <w:ind w:left="0" w:firstLine="709"/>
        <w:jc w:val="both"/>
      </w:pPr>
      <w:r>
        <w:t>определяет статус исполнения запроса заявителя в АИС МФЦ;</w:t>
      </w:r>
    </w:p>
    <w:p w:rsidR="0072590E" w:rsidRDefault="0072590E" w:rsidP="005B77E7">
      <w:pPr>
        <w:pStyle w:val="ListParagraph"/>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72590E" w:rsidRDefault="0072590E" w:rsidP="005B77E7">
      <w:pPr>
        <w:pStyle w:val="ListParagraph"/>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72590E" w:rsidRDefault="0072590E" w:rsidP="005B77E7">
      <w:pPr>
        <w:pStyle w:val="ListParagraph"/>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72590E" w:rsidRDefault="0072590E" w:rsidP="005B77E7">
      <w:pPr>
        <w:pStyle w:val="ListParagraph"/>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72590E" w:rsidRDefault="0072590E">
      <w:pPr>
        <w:tabs>
          <w:tab w:val="left" w:pos="7920"/>
        </w:tabs>
        <w:spacing w:after="0" w:line="240" w:lineRule="auto"/>
        <w:jc w:val="both"/>
      </w:pPr>
    </w:p>
    <w:p w:rsidR="0072590E" w:rsidRDefault="0072590E">
      <w:pPr>
        <w:tabs>
          <w:tab w:val="left" w:pos="7920"/>
        </w:tabs>
        <w:spacing w:after="0" w:line="240" w:lineRule="auto"/>
        <w:jc w:val="both"/>
        <w:sectPr w:rsidR="0072590E" w:rsidSect="001339A8">
          <w:headerReference w:type="default" r:id="rId20"/>
          <w:pgSz w:w="11905" w:h="16838" w:code="9"/>
          <w:pgMar w:top="851" w:right="385" w:bottom="851" w:left="900" w:header="284" w:footer="0" w:gutter="0"/>
          <w:pgNumType w:start="1"/>
          <w:cols w:space="720"/>
          <w:titlePg/>
          <w:docGrid w:linePitch="381"/>
        </w:sectPr>
      </w:pPr>
    </w:p>
    <w:p w:rsidR="0072590E" w:rsidRDefault="0072590E">
      <w:pPr>
        <w:tabs>
          <w:tab w:val="left" w:pos="7920"/>
        </w:tabs>
        <w:spacing w:after="0" w:line="240" w:lineRule="auto"/>
        <w:jc w:val="both"/>
      </w:pPr>
    </w:p>
    <w:p w:rsidR="0072590E" w:rsidRDefault="0072590E" w:rsidP="0072590E">
      <w:pPr>
        <w:spacing w:after="0" w:line="240" w:lineRule="auto"/>
        <w:ind w:left="4990"/>
        <w:outlineLvl w:val="1"/>
        <w:rPr>
          <w:sz w:val="24"/>
          <w:szCs w:val="24"/>
        </w:rPr>
        <w:pPrChange w:id="3" w:author="Фаюршина Венера" w:date="2021-10-08T16:14:00Z">
          <w:pPr>
            <w:spacing w:after="0" w:line="240" w:lineRule="auto"/>
            <w:outlineLvl w:val="1"/>
          </w:pPr>
        </w:pPrChange>
      </w:pPr>
      <w:del w:id="4" w:author="Фаюршина Венера" w:date="2021-10-08T16:14:00Z">
        <w:r w:rsidDel="000C3450">
          <w:rPr>
            <w:sz w:val="24"/>
            <w:szCs w:val="24"/>
          </w:rPr>
          <w:delText xml:space="preserve">                                                                                   </w:delText>
        </w:r>
      </w:del>
      <w:r>
        <w:rPr>
          <w:sz w:val="24"/>
          <w:szCs w:val="24"/>
        </w:rPr>
        <w:t>Приложение №1</w:t>
      </w:r>
    </w:p>
    <w:p w:rsidR="0072590E" w:rsidRDefault="0072590E">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72590E" w:rsidRDefault="0072590E">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72590E"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72590E"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72590E" w:rsidRPr="00A50C39"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r>
      <w:r w:rsidRPr="00A50C39">
        <w:rPr>
          <w:bCs/>
          <w:sz w:val="24"/>
          <w:szCs w:val="24"/>
        </w:rPr>
        <w:t>реконструкции объектов</w:t>
      </w:r>
    </w:p>
    <w:p w:rsidR="0072590E" w:rsidRPr="00A50C39" w:rsidRDefault="0072590E">
      <w:pPr>
        <w:widowControl w:val="0"/>
        <w:autoSpaceDE w:val="0"/>
        <w:autoSpaceDN w:val="0"/>
        <w:adjustRightInd w:val="0"/>
        <w:spacing w:after="0" w:line="240" w:lineRule="auto"/>
        <w:ind w:firstLine="851"/>
        <w:rPr>
          <w:sz w:val="24"/>
          <w:szCs w:val="24"/>
        </w:rPr>
      </w:pPr>
      <w:r w:rsidRPr="00A50C39">
        <w:rPr>
          <w:bCs/>
          <w:sz w:val="24"/>
          <w:szCs w:val="24"/>
        </w:rPr>
        <w:t xml:space="preserve">                                                                    капитального строительства</w:t>
      </w:r>
      <w:r w:rsidRPr="00A50C39">
        <w:rPr>
          <w:sz w:val="24"/>
          <w:szCs w:val="24"/>
        </w:rPr>
        <w:t>»</w:t>
      </w:r>
    </w:p>
    <w:p w:rsidR="0072590E" w:rsidRPr="00A50C39" w:rsidRDefault="0072590E" w:rsidP="00A50C39">
      <w:pPr>
        <w:widowControl w:val="0"/>
        <w:autoSpaceDE w:val="0"/>
        <w:autoSpaceDN w:val="0"/>
        <w:adjustRightInd w:val="0"/>
        <w:spacing w:after="0" w:line="240" w:lineRule="auto"/>
        <w:ind w:left="4860" w:hanging="4009"/>
        <w:rPr>
          <w:bCs/>
          <w:sz w:val="24"/>
          <w:szCs w:val="24"/>
        </w:rPr>
      </w:pPr>
      <w:r w:rsidRPr="00A50C39">
        <w:rPr>
          <w:sz w:val="24"/>
          <w:szCs w:val="24"/>
        </w:rPr>
        <w:t xml:space="preserve">       </w:t>
      </w:r>
      <w:r w:rsidRPr="00A50C39">
        <w:rPr>
          <w:sz w:val="24"/>
          <w:szCs w:val="24"/>
        </w:rPr>
        <w:tab/>
      </w:r>
      <w:r w:rsidRPr="00A50C39">
        <w:rPr>
          <w:bCs/>
          <w:sz w:val="24"/>
          <w:szCs w:val="24"/>
        </w:rPr>
        <w:t>в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widowControl w:val="0"/>
        <w:tabs>
          <w:tab w:val="left" w:pos="567"/>
        </w:tabs>
        <w:spacing w:after="0" w:line="240" w:lineRule="auto"/>
        <w:ind w:firstLine="567"/>
        <w:contextualSpacing/>
        <w:jc w:val="right"/>
      </w:pPr>
    </w:p>
    <w:p w:rsidR="0072590E" w:rsidRDefault="0072590E">
      <w:pPr>
        <w:autoSpaceDE w:val="0"/>
        <w:autoSpaceDN w:val="0"/>
        <w:adjustRightInd w:val="0"/>
        <w:spacing w:after="0" w:line="240" w:lineRule="auto"/>
        <w:ind w:left="3402"/>
        <w:jc w:val="both"/>
        <w:rPr>
          <w:sz w:val="20"/>
          <w:szCs w:val="20"/>
        </w:rPr>
      </w:pPr>
      <w:r>
        <w:rPr>
          <w:sz w:val="20"/>
          <w:szCs w:val="20"/>
        </w:rPr>
        <w:t xml:space="preserve">                               </w:t>
      </w:r>
    </w:p>
    <w:p w:rsidR="0072590E" w:rsidRDefault="0072590E">
      <w:pPr>
        <w:autoSpaceDE w:val="0"/>
        <w:autoSpaceDN w:val="0"/>
        <w:adjustRightInd w:val="0"/>
        <w:spacing w:after="0" w:line="240" w:lineRule="auto"/>
        <w:jc w:val="center"/>
        <w:rPr>
          <w:sz w:val="26"/>
        </w:rPr>
      </w:pPr>
      <w:r>
        <w:rPr>
          <w:sz w:val="26"/>
        </w:rPr>
        <w:t xml:space="preserve">РЕКОМЕНДУЕМАЯ ФОРМА ЗАЯВЛЕНИЯ </w:t>
      </w:r>
    </w:p>
    <w:p w:rsidR="0072590E" w:rsidRDefault="0072590E">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72590E" w:rsidRDefault="0072590E">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72590E" w:rsidRDefault="0072590E">
      <w:pPr>
        <w:widowControl w:val="0"/>
        <w:tabs>
          <w:tab w:val="left" w:pos="567"/>
        </w:tabs>
        <w:spacing w:after="0" w:line="240" w:lineRule="auto"/>
        <w:ind w:firstLine="567"/>
        <w:contextualSpacing/>
        <w:jc w:val="both"/>
      </w:pPr>
    </w:p>
    <w:p w:rsidR="0072590E" w:rsidRDefault="0072590E">
      <w:pPr>
        <w:autoSpaceDE w:val="0"/>
        <w:autoSpaceDN w:val="0"/>
        <w:adjustRightInd w:val="0"/>
        <w:spacing w:after="0" w:line="240" w:lineRule="auto"/>
        <w:rPr>
          <w:sz w:val="24"/>
          <w:szCs w:val="24"/>
        </w:rPr>
      </w:pPr>
      <w:r>
        <w:rPr>
          <w:sz w:val="24"/>
          <w:szCs w:val="24"/>
        </w:rPr>
        <w:t>Фирменный бланк (при наличии)</w:t>
      </w:r>
    </w:p>
    <w:p w:rsidR="0072590E" w:rsidRDefault="0072590E">
      <w:pPr>
        <w:autoSpaceDE w:val="0"/>
        <w:autoSpaceDN w:val="0"/>
        <w:adjustRightInd w:val="0"/>
        <w:spacing w:after="0" w:line="240" w:lineRule="auto"/>
        <w:ind w:left="5245"/>
        <w:jc w:val="both"/>
      </w:pPr>
      <w:r>
        <w:t>Комиссии по правилам землепользования и застройки</w:t>
      </w:r>
    </w:p>
    <w:p w:rsidR="0072590E" w:rsidRDefault="0072590E">
      <w:pPr>
        <w:pBdr>
          <w:bottom w:val="single" w:sz="12" w:space="1" w:color="auto"/>
        </w:pBdr>
        <w:autoSpaceDE w:val="0"/>
        <w:autoSpaceDN w:val="0"/>
        <w:adjustRightInd w:val="0"/>
        <w:spacing w:after="0" w:line="240" w:lineRule="auto"/>
        <w:ind w:left="5245"/>
        <w:jc w:val="both"/>
      </w:pPr>
    </w:p>
    <w:p w:rsidR="0072590E" w:rsidRDefault="0072590E">
      <w:pPr>
        <w:autoSpaceDE w:val="0"/>
        <w:autoSpaceDN w:val="0"/>
        <w:adjustRightInd w:val="0"/>
        <w:spacing w:after="0" w:line="240" w:lineRule="auto"/>
        <w:ind w:left="5245"/>
        <w:jc w:val="both"/>
        <w:rPr>
          <w:sz w:val="20"/>
          <w:szCs w:val="20"/>
        </w:rPr>
      </w:pPr>
      <w:r>
        <w:t>поселения (городского округа)</w:t>
      </w:r>
    </w:p>
    <w:p w:rsidR="0072590E" w:rsidRDefault="0072590E">
      <w:pPr>
        <w:autoSpaceDE w:val="0"/>
        <w:autoSpaceDN w:val="0"/>
        <w:adjustRightInd w:val="0"/>
        <w:spacing w:after="0" w:line="240" w:lineRule="auto"/>
        <w:ind w:left="5245"/>
        <w:jc w:val="both"/>
      </w:pPr>
    </w:p>
    <w:p w:rsidR="0072590E" w:rsidRDefault="0072590E">
      <w:pPr>
        <w:pBdr>
          <w:bottom w:val="single" w:sz="12" w:space="1" w:color="auto"/>
        </w:pBdr>
        <w:autoSpaceDE w:val="0"/>
        <w:autoSpaceDN w:val="0"/>
        <w:adjustRightInd w:val="0"/>
        <w:spacing w:after="0" w:line="240" w:lineRule="auto"/>
        <w:ind w:left="5245"/>
        <w:jc w:val="both"/>
      </w:pPr>
      <w:r>
        <w:t>От _________________________</w:t>
      </w:r>
    </w:p>
    <w:p w:rsidR="0072590E" w:rsidRDefault="0072590E">
      <w:pPr>
        <w:pBdr>
          <w:bottom w:val="single" w:sz="12" w:space="1" w:color="auto"/>
        </w:pBdr>
        <w:autoSpaceDE w:val="0"/>
        <w:autoSpaceDN w:val="0"/>
        <w:adjustRightInd w:val="0"/>
        <w:spacing w:after="0" w:line="240" w:lineRule="auto"/>
        <w:ind w:left="5245"/>
        <w:jc w:val="both"/>
      </w:pPr>
    </w:p>
    <w:p w:rsidR="0072590E" w:rsidRDefault="0072590E">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72590E" w:rsidRDefault="0072590E">
      <w:pPr>
        <w:autoSpaceDE w:val="0"/>
        <w:autoSpaceDN w:val="0"/>
        <w:adjustRightInd w:val="0"/>
        <w:spacing w:after="0" w:line="240" w:lineRule="auto"/>
        <w:ind w:left="5245"/>
        <w:jc w:val="both"/>
      </w:pPr>
      <w:r>
        <w:rPr>
          <w:sz w:val="24"/>
          <w:szCs w:val="24"/>
        </w:rPr>
        <w:t xml:space="preserve">ИНН: </w:t>
      </w:r>
      <w:r>
        <w:t>________________________</w:t>
      </w:r>
    </w:p>
    <w:p w:rsidR="0072590E" w:rsidRDefault="0072590E">
      <w:pPr>
        <w:autoSpaceDE w:val="0"/>
        <w:autoSpaceDN w:val="0"/>
        <w:adjustRightInd w:val="0"/>
        <w:spacing w:after="0" w:line="240" w:lineRule="auto"/>
        <w:ind w:left="5245"/>
        <w:jc w:val="both"/>
      </w:pPr>
      <w:r>
        <w:rPr>
          <w:sz w:val="24"/>
          <w:szCs w:val="24"/>
        </w:rPr>
        <w:t>ОГРН:</w:t>
      </w:r>
      <w:r>
        <w:t xml:space="preserve"> 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72590E" w:rsidRDefault="0072590E">
      <w:pPr>
        <w:autoSpaceDE w:val="0"/>
        <w:autoSpaceDN w:val="0"/>
        <w:adjustRightInd w:val="0"/>
        <w:spacing w:after="0" w:line="240" w:lineRule="auto"/>
        <w:ind w:left="5245"/>
        <w:jc w:val="both"/>
      </w:pPr>
      <w:r>
        <w:t>__________________________________________________________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Адрес электронной почты:</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w:t>
      </w:r>
    </w:p>
    <w:p w:rsidR="0072590E" w:rsidRDefault="0072590E">
      <w:pPr>
        <w:autoSpaceDE w:val="0"/>
        <w:autoSpaceDN w:val="0"/>
        <w:adjustRightInd w:val="0"/>
        <w:spacing w:after="0" w:line="240" w:lineRule="auto"/>
        <w:ind w:left="5245"/>
        <w:jc w:val="both"/>
        <w:rPr>
          <w:sz w:val="24"/>
        </w:rPr>
      </w:pPr>
    </w:p>
    <w:p w:rsidR="0072590E" w:rsidRDefault="0072590E" w:rsidP="002E1D59">
      <w:pPr>
        <w:autoSpaceDE w:val="0"/>
        <w:autoSpaceDN w:val="0"/>
        <w:adjustRightInd w:val="0"/>
        <w:spacing w:after="0" w:line="240" w:lineRule="auto"/>
        <w:jc w:val="both"/>
        <w:rPr>
          <w:sz w:val="24"/>
        </w:rPr>
      </w:pPr>
    </w:p>
    <w:p w:rsidR="0072590E" w:rsidRDefault="0072590E" w:rsidP="002E1D59">
      <w:pPr>
        <w:autoSpaceDE w:val="0"/>
        <w:autoSpaceDN w:val="0"/>
        <w:adjustRightInd w:val="0"/>
        <w:spacing w:after="0" w:line="240" w:lineRule="auto"/>
        <w:jc w:val="both"/>
        <w:rPr>
          <w:sz w:val="24"/>
        </w:rPr>
      </w:pPr>
    </w:p>
    <w:p w:rsidR="0072590E" w:rsidRDefault="0072590E" w:rsidP="002E1D59">
      <w:pPr>
        <w:autoSpaceDE w:val="0"/>
        <w:autoSpaceDN w:val="0"/>
        <w:adjustRightInd w:val="0"/>
        <w:spacing w:after="0" w:line="240" w:lineRule="auto"/>
        <w:jc w:val="both"/>
        <w:rPr>
          <w:sz w:val="24"/>
        </w:rPr>
      </w:pPr>
    </w:p>
    <w:p w:rsidR="0072590E" w:rsidRDefault="0072590E" w:rsidP="002E1D59">
      <w:pPr>
        <w:autoSpaceDE w:val="0"/>
        <w:autoSpaceDN w:val="0"/>
        <w:adjustRightInd w:val="0"/>
        <w:spacing w:after="0" w:line="240" w:lineRule="auto"/>
        <w:jc w:val="both"/>
        <w:rPr>
          <w:sz w:val="24"/>
        </w:rPr>
      </w:pPr>
    </w:p>
    <w:p w:rsidR="0072590E" w:rsidRDefault="0072590E" w:rsidP="002E1D59">
      <w:pPr>
        <w:autoSpaceDE w:val="0"/>
        <w:autoSpaceDN w:val="0"/>
        <w:adjustRightInd w:val="0"/>
        <w:spacing w:after="0" w:line="240" w:lineRule="auto"/>
        <w:jc w:val="both"/>
        <w:rPr>
          <w:sz w:val="24"/>
        </w:rPr>
      </w:pPr>
    </w:p>
    <w:p w:rsidR="0072590E" w:rsidRDefault="0072590E">
      <w:pPr>
        <w:autoSpaceDE w:val="0"/>
        <w:autoSpaceDN w:val="0"/>
        <w:adjustRightInd w:val="0"/>
        <w:spacing w:after="0" w:line="240" w:lineRule="auto"/>
        <w:ind w:left="5245"/>
        <w:jc w:val="both"/>
        <w:rPr>
          <w:sz w:val="24"/>
        </w:rPr>
      </w:pPr>
    </w:p>
    <w:p w:rsidR="0072590E" w:rsidRDefault="0072590E">
      <w:pPr>
        <w:widowControl w:val="0"/>
        <w:tabs>
          <w:tab w:val="left" w:pos="567"/>
        </w:tabs>
        <w:spacing w:after="0" w:line="240" w:lineRule="auto"/>
        <w:ind w:firstLine="567"/>
        <w:contextualSpacing/>
        <w:jc w:val="center"/>
        <w:rPr>
          <w:b/>
        </w:rPr>
      </w:pPr>
      <w:r>
        <w:rPr>
          <w:b/>
        </w:rPr>
        <w:t>Заявление</w:t>
      </w:r>
    </w:p>
    <w:p w:rsidR="0072590E" w:rsidRDefault="0072590E">
      <w:pPr>
        <w:widowControl w:val="0"/>
        <w:tabs>
          <w:tab w:val="left" w:pos="567"/>
        </w:tabs>
        <w:spacing w:after="0" w:line="240" w:lineRule="auto"/>
        <w:ind w:firstLine="567"/>
        <w:contextualSpacing/>
        <w:jc w:val="center"/>
      </w:pPr>
    </w:p>
    <w:p w:rsidR="0072590E" w:rsidRDefault="0072590E">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72590E" w:rsidRDefault="0072590E">
      <w:pPr>
        <w:spacing w:after="0" w:line="240" w:lineRule="auto"/>
        <w:jc w:val="both"/>
      </w:pPr>
      <w:r>
        <w:t>расположенного по адресу: __________________________________________</w:t>
      </w:r>
    </w:p>
    <w:p w:rsidR="0072590E" w:rsidRDefault="0072590E">
      <w:pPr>
        <w:spacing w:after="0" w:line="240" w:lineRule="auto"/>
      </w:pPr>
      <w:r>
        <w:t>__________________________________________________________________,</w:t>
      </w:r>
    </w:p>
    <w:p w:rsidR="0072590E" w:rsidRDefault="0072590E">
      <w:pPr>
        <w:widowControl w:val="0"/>
        <w:tabs>
          <w:tab w:val="left" w:pos="567"/>
        </w:tabs>
        <w:spacing w:after="0" w:line="240" w:lineRule="auto"/>
        <w:contextualSpacing/>
        <w:jc w:val="both"/>
      </w:pPr>
      <w:r>
        <w:t xml:space="preserve">с кадастровым номером _____________________________________________   </w:t>
      </w:r>
    </w:p>
    <w:p w:rsidR="0072590E" w:rsidRDefault="0072590E">
      <w:pPr>
        <w:widowControl w:val="0"/>
        <w:tabs>
          <w:tab w:val="left" w:pos="567"/>
        </w:tabs>
        <w:spacing w:after="0" w:line="240" w:lineRule="auto"/>
        <w:contextualSpacing/>
        <w:jc w:val="both"/>
      </w:pPr>
      <w:r>
        <w:t>площадью ______________</w:t>
      </w:r>
    </w:p>
    <w:p w:rsidR="0072590E" w:rsidRDefault="0072590E">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72590E" w:rsidRDefault="0072590E">
      <w:pPr>
        <w:widowControl w:val="0"/>
        <w:tabs>
          <w:tab w:val="left" w:pos="567"/>
        </w:tabs>
        <w:spacing w:after="0" w:line="240" w:lineRule="auto"/>
        <w:ind w:firstLine="567"/>
        <w:contextualSpacing/>
        <w:jc w:val="both"/>
      </w:pPr>
      <w:r>
        <w:t>Данное разрешение необходимо для _________________________________</w:t>
      </w:r>
    </w:p>
    <w:p w:rsidR="0072590E" w:rsidRDefault="0072590E">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72590E" w:rsidRDefault="0072590E">
      <w:pPr>
        <w:widowControl w:val="0"/>
        <w:tabs>
          <w:tab w:val="left" w:pos="567"/>
        </w:tabs>
        <w:spacing w:after="0" w:line="240" w:lineRule="auto"/>
        <w:ind w:firstLine="567"/>
        <w:contextualSpacing/>
        <w:jc w:val="both"/>
        <w:rPr>
          <w:i/>
          <w:iCs/>
        </w:rPr>
      </w:pPr>
    </w:p>
    <w:p w:rsidR="0072590E" w:rsidRDefault="0072590E">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72590E" w:rsidRDefault="0072590E">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72590E" w:rsidRDefault="0072590E">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72590E" w:rsidRDefault="0072590E">
      <w:pPr>
        <w:pStyle w:val="ConsPlusNormal"/>
        <w:ind w:firstLine="709"/>
        <w:jc w:val="both"/>
      </w:pPr>
      <w:r>
        <w:t>в виде бумажного документа, который направляется заявителю посредством почтового отправления;</w:t>
      </w:r>
    </w:p>
    <w:p w:rsidR="0072590E" w:rsidRDefault="0072590E">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72590E" w:rsidRDefault="0072590E">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72590E" w:rsidRDefault="0072590E">
      <w:pPr>
        <w:widowControl w:val="0"/>
        <w:tabs>
          <w:tab w:val="left" w:pos="567"/>
        </w:tabs>
        <w:spacing w:after="0" w:line="240" w:lineRule="auto"/>
        <w:ind w:firstLine="567"/>
        <w:contextualSpacing/>
        <w:jc w:val="right"/>
      </w:pPr>
    </w:p>
    <w:p w:rsidR="0072590E" w:rsidRDefault="0072590E">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72590E" w:rsidRPr="007F0F8D" w:rsidTr="007F0F8D">
        <w:tc>
          <w:tcPr>
            <w:tcW w:w="3190" w:type="dxa"/>
            <w:tcBorders>
              <w:bottom w:val="single" w:sz="4" w:space="0" w:color="auto"/>
            </w:tcBorders>
          </w:tcPr>
          <w:p w:rsidR="0072590E" w:rsidRPr="007F0F8D" w:rsidRDefault="0072590E" w:rsidP="007F0F8D">
            <w:pPr>
              <w:autoSpaceDE w:val="0"/>
              <w:autoSpaceDN w:val="0"/>
              <w:adjustRightInd w:val="0"/>
              <w:spacing w:after="0" w:line="240" w:lineRule="auto"/>
              <w:jc w:val="both"/>
              <w:rPr>
                <w:sz w:val="24"/>
                <w:szCs w:val="24"/>
              </w:rPr>
            </w:pPr>
          </w:p>
        </w:tc>
        <w:tc>
          <w:tcPr>
            <w:tcW w:w="3190" w:type="dxa"/>
            <w:tcBorders>
              <w:bottom w:val="single" w:sz="4" w:space="0" w:color="auto"/>
            </w:tcBorders>
          </w:tcPr>
          <w:p w:rsidR="0072590E" w:rsidRPr="007F0F8D" w:rsidRDefault="0072590E" w:rsidP="007F0F8D">
            <w:pPr>
              <w:autoSpaceDE w:val="0"/>
              <w:autoSpaceDN w:val="0"/>
              <w:adjustRightInd w:val="0"/>
              <w:spacing w:after="0" w:line="240" w:lineRule="auto"/>
              <w:jc w:val="both"/>
              <w:rPr>
                <w:sz w:val="24"/>
                <w:szCs w:val="24"/>
              </w:rPr>
            </w:pPr>
          </w:p>
        </w:tc>
        <w:tc>
          <w:tcPr>
            <w:tcW w:w="3190" w:type="dxa"/>
            <w:tcBorders>
              <w:bottom w:val="single" w:sz="4" w:space="0" w:color="auto"/>
            </w:tcBorders>
          </w:tcPr>
          <w:p w:rsidR="0072590E" w:rsidRPr="007F0F8D" w:rsidRDefault="0072590E" w:rsidP="007F0F8D">
            <w:pPr>
              <w:autoSpaceDE w:val="0"/>
              <w:autoSpaceDN w:val="0"/>
              <w:adjustRightInd w:val="0"/>
              <w:spacing w:after="0" w:line="240" w:lineRule="auto"/>
              <w:jc w:val="both"/>
              <w:rPr>
                <w:sz w:val="24"/>
                <w:szCs w:val="24"/>
              </w:rPr>
            </w:pPr>
          </w:p>
        </w:tc>
      </w:tr>
      <w:tr w:rsidR="0072590E" w:rsidRPr="007F0F8D" w:rsidTr="007F0F8D">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rPr>
            </w:pPr>
            <w:r w:rsidRPr="007F0F8D">
              <w:rPr>
                <w:sz w:val="24"/>
              </w:rPr>
              <w:t>(наименование</w:t>
            </w:r>
            <w:r w:rsidRPr="007F0F8D">
              <w:rPr>
                <w:sz w:val="24"/>
                <w:szCs w:val="24"/>
              </w:rPr>
              <w:t xml:space="preserve"> должности руководителя юридического лица</w:t>
            </w:r>
            <w:r w:rsidRPr="007F0F8D">
              <w:rPr>
                <w:sz w:val="24"/>
              </w:rPr>
              <w:t>)</w:t>
            </w:r>
          </w:p>
        </w:tc>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szCs w:val="24"/>
              </w:rPr>
            </w:pPr>
            <w:r w:rsidRPr="007F0F8D">
              <w:rPr>
                <w:sz w:val="24"/>
                <w:szCs w:val="24"/>
              </w:rPr>
              <w:t>(подпись руководителя юридического лица,</w:t>
            </w:r>
            <w:r w:rsidRPr="007F0F8D">
              <w:rPr>
                <w:sz w:val="26"/>
                <w:szCs w:val="26"/>
              </w:rPr>
              <w:t xml:space="preserve"> </w:t>
            </w:r>
            <w:r w:rsidRPr="007F0F8D">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szCs w:val="24"/>
              </w:rPr>
            </w:pPr>
            <w:r w:rsidRPr="007F0F8D">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2590E" w:rsidRDefault="0072590E">
      <w:pPr>
        <w:autoSpaceDE w:val="0"/>
        <w:autoSpaceDN w:val="0"/>
        <w:adjustRightInd w:val="0"/>
        <w:spacing w:after="0" w:line="240" w:lineRule="auto"/>
        <w:jc w:val="both"/>
        <w:rPr>
          <w:sz w:val="24"/>
        </w:rPr>
      </w:pPr>
    </w:p>
    <w:p w:rsidR="0072590E" w:rsidRDefault="0072590E">
      <w:pPr>
        <w:autoSpaceDE w:val="0"/>
        <w:autoSpaceDN w:val="0"/>
        <w:adjustRightInd w:val="0"/>
        <w:spacing w:after="0" w:line="240" w:lineRule="auto"/>
        <w:jc w:val="both"/>
        <w:rPr>
          <w:sz w:val="24"/>
        </w:rPr>
      </w:pPr>
    </w:p>
    <w:p w:rsidR="0072590E" w:rsidRDefault="0072590E">
      <w:pPr>
        <w:autoSpaceDE w:val="0"/>
        <w:autoSpaceDN w:val="0"/>
        <w:adjustRightInd w:val="0"/>
        <w:spacing w:after="0" w:line="240" w:lineRule="auto"/>
        <w:rPr>
          <w:sz w:val="24"/>
          <w:szCs w:val="24"/>
        </w:rPr>
      </w:pPr>
      <w:r>
        <w:rPr>
          <w:sz w:val="24"/>
          <w:szCs w:val="24"/>
        </w:rPr>
        <w:t>М.П. (при наличии)</w:t>
      </w:r>
    </w:p>
    <w:p w:rsidR="0072590E" w:rsidRDefault="0072590E">
      <w:pPr>
        <w:autoSpaceDE w:val="0"/>
        <w:autoSpaceDN w:val="0"/>
        <w:adjustRightInd w:val="0"/>
        <w:spacing w:after="0" w:line="240" w:lineRule="auto"/>
        <w:jc w:val="center"/>
        <w:rPr>
          <w:sz w:val="24"/>
          <w:szCs w:val="24"/>
        </w:rPr>
      </w:pPr>
    </w:p>
    <w:p w:rsidR="0072590E" w:rsidRDefault="0072590E">
      <w:pPr>
        <w:autoSpaceDE w:val="0"/>
        <w:autoSpaceDN w:val="0"/>
        <w:adjustRightInd w:val="0"/>
        <w:spacing w:after="0" w:line="240" w:lineRule="auto"/>
        <w:jc w:val="center"/>
        <w:rPr>
          <w:sz w:val="24"/>
          <w:szCs w:val="24"/>
        </w:rPr>
      </w:pPr>
    </w:p>
    <w:p w:rsidR="0072590E" w:rsidRDefault="0072590E">
      <w:pPr>
        <w:spacing w:line="240" w:lineRule="auto"/>
        <w:rPr>
          <w:sz w:val="24"/>
          <w:szCs w:val="24"/>
        </w:rPr>
      </w:pPr>
      <w:r>
        <w:rPr>
          <w:sz w:val="24"/>
          <w:szCs w:val="24"/>
        </w:rPr>
        <w:t>Реквизиты документа, удостоверяющего личность уполномоченного представителя:</w:t>
      </w:r>
    </w:p>
    <w:p w:rsidR="0072590E" w:rsidRDefault="0072590E">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2590E" w:rsidRDefault="0072590E">
      <w:pPr>
        <w:widowControl w:val="0"/>
        <w:tabs>
          <w:tab w:val="left" w:pos="567"/>
        </w:tabs>
        <w:spacing w:after="0" w:line="240" w:lineRule="auto"/>
        <w:ind w:firstLine="567"/>
        <w:contextualSpacing/>
        <w:jc w:val="right"/>
      </w:pPr>
    </w:p>
    <w:p w:rsidR="0072590E" w:rsidRDefault="0072590E">
      <w:pPr>
        <w:widowControl w:val="0"/>
        <w:tabs>
          <w:tab w:val="left" w:pos="567"/>
        </w:tabs>
        <w:spacing w:after="0" w:line="240" w:lineRule="auto"/>
        <w:ind w:firstLine="567"/>
        <w:contextualSpacing/>
        <w:jc w:val="right"/>
      </w:pPr>
    </w:p>
    <w:p w:rsidR="0072590E" w:rsidRDefault="0072590E">
      <w:pPr>
        <w:widowControl w:val="0"/>
        <w:tabs>
          <w:tab w:val="left" w:pos="567"/>
        </w:tabs>
        <w:spacing w:after="0" w:line="240" w:lineRule="auto"/>
        <w:ind w:firstLine="567"/>
        <w:contextualSpacing/>
        <w:jc w:val="right"/>
      </w:pPr>
    </w:p>
    <w:p w:rsidR="0072590E" w:rsidRDefault="0072590E">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72590E" w:rsidRDefault="0072590E">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2590E" w:rsidRDefault="0072590E">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72590E" w:rsidRDefault="0072590E">
      <w:pPr>
        <w:tabs>
          <w:tab w:val="left" w:pos="3262"/>
          <w:tab w:val="center" w:pos="4961"/>
        </w:tabs>
        <w:autoSpaceDE w:val="0"/>
        <w:autoSpaceDN w:val="0"/>
        <w:adjustRightInd w:val="0"/>
        <w:spacing w:after="0" w:line="240" w:lineRule="auto"/>
        <w:rPr>
          <w:sz w:val="26"/>
          <w:szCs w:val="26"/>
        </w:rPr>
      </w:pPr>
    </w:p>
    <w:p w:rsidR="0072590E" w:rsidRDefault="0072590E">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72590E" w:rsidRDefault="0072590E">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72590E" w:rsidRDefault="0072590E">
      <w:pPr>
        <w:pBdr>
          <w:bottom w:val="single" w:sz="12" w:space="1" w:color="auto"/>
        </w:pBdr>
        <w:autoSpaceDE w:val="0"/>
        <w:autoSpaceDN w:val="0"/>
        <w:adjustRightInd w:val="0"/>
        <w:spacing w:after="0" w:line="240" w:lineRule="auto"/>
        <w:ind w:left="5245"/>
        <w:rPr>
          <w:sz w:val="26"/>
          <w:szCs w:val="26"/>
        </w:rPr>
      </w:pPr>
    </w:p>
    <w:p w:rsidR="0072590E" w:rsidRDefault="0072590E">
      <w:pPr>
        <w:autoSpaceDE w:val="0"/>
        <w:autoSpaceDN w:val="0"/>
        <w:adjustRightInd w:val="0"/>
        <w:spacing w:after="0" w:line="240" w:lineRule="auto"/>
        <w:ind w:left="5245"/>
        <w:rPr>
          <w:sz w:val="26"/>
          <w:szCs w:val="26"/>
        </w:rPr>
      </w:pPr>
      <w:r>
        <w:rPr>
          <w:sz w:val="26"/>
          <w:szCs w:val="26"/>
        </w:rPr>
        <w:t>Поселения (городского округа)</w:t>
      </w:r>
    </w:p>
    <w:p w:rsidR="0072590E" w:rsidRDefault="0072590E">
      <w:pPr>
        <w:autoSpaceDE w:val="0"/>
        <w:autoSpaceDN w:val="0"/>
        <w:adjustRightInd w:val="0"/>
        <w:spacing w:after="0" w:line="240" w:lineRule="auto"/>
        <w:ind w:left="5245"/>
        <w:jc w:val="both"/>
      </w:pPr>
      <w:r>
        <w:rPr>
          <w:sz w:val="26"/>
          <w:szCs w:val="26"/>
        </w:rPr>
        <w:t>От</w:t>
      </w:r>
      <w:r>
        <w:t xml:space="preserve"> _________________________</w:t>
      </w:r>
    </w:p>
    <w:p w:rsidR="0072590E" w:rsidRDefault="0072590E">
      <w:pPr>
        <w:autoSpaceDE w:val="0"/>
        <w:autoSpaceDN w:val="0"/>
        <w:adjustRightInd w:val="0"/>
        <w:spacing w:after="0" w:line="240" w:lineRule="auto"/>
        <w:ind w:left="5245"/>
        <w:jc w:val="both"/>
      </w:pPr>
      <w:r>
        <w:t>________________________</w:t>
      </w:r>
    </w:p>
    <w:p w:rsidR="0072590E" w:rsidRDefault="0072590E">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72590E" w:rsidRDefault="0072590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72590E" w:rsidRDefault="0072590E">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72590E" w:rsidRDefault="0072590E">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72590E" w:rsidRDefault="0072590E">
      <w:pPr>
        <w:autoSpaceDE w:val="0"/>
        <w:autoSpaceDN w:val="0"/>
        <w:adjustRightInd w:val="0"/>
        <w:spacing w:after="0" w:line="240" w:lineRule="auto"/>
        <w:ind w:left="5245"/>
        <w:jc w:val="both"/>
      </w:pPr>
      <w:r>
        <w:t>__________________________________________________________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72590E" w:rsidRDefault="0072590E">
      <w:pPr>
        <w:widowControl w:val="0"/>
        <w:tabs>
          <w:tab w:val="left" w:pos="567"/>
        </w:tabs>
        <w:spacing w:after="0" w:line="240" w:lineRule="auto"/>
        <w:ind w:firstLine="567"/>
        <w:contextualSpacing/>
        <w:jc w:val="both"/>
        <w:rPr>
          <w:sz w:val="26"/>
        </w:rPr>
      </w:pPr>
    </w:p>
    <w:p w:rsidR="0072590E" w:rsidRDefault="0072590E">
      <w:pPr>
        <w:widowControl w:val="0"/>
        <w:tabs>
          <w:tab w:val="left" w:pos="567"/>
        </w:tabs>
        <w:spacing w:after="0" w:line="240" w:lineRule="auto"/>
        <w:ind w:firstLine="567"/>
        <w:contextualSpacing/>
        <w:jc w:val="both"/>
        <w:rPr>
          <w:sz w:val="26"/>
        </w:rPr>
      </w:pPr>
    </w:p>
    <w:p w:rsidR="0072590E" w:rsidRDefault="0072590E">
      <w:pPr>
        <w:widowControl w:val="0"/>
        <w:tabs>
          <w:tab w:val="left" w:pos="567"/>
        </w:tabs>
        <w:spacing w:after="0" w:line="240" w:lineRule="auto"/>
        <w:ind w:firstLine="567"/>
        <w:contextualSpacing/>
        <w:jc w:val="center"/>
        <w:rPr>
          <w:b/>
        </w:rPr>
      </w:pPr>
      <w:r>
        <w:rPr>
          <w:b/>
        </w:rPr>
        <w:t>Заявление</w:t>
      </w:r>
    </w:p>
    <w:p w:rsidR="0072590E" w:rsidRDefault="0072590E">
      <w:pPr>
        <w:widowControl w:val="0"/>
        <w:tabs>
          <w:tab w:val="left" w:pos="567"/>
        </w:tabs>
        <w:spacing w:after="0" w:line="240" w:lineRule="auto"/>
        <w:ind w:firstLine="567"/>
        <w:contextualSpacing/>
        <w:jc w:val="center"/>
        <w:rPr>
          <w:sz w:val="26"/>
          <w:szCs w:val="26"/>
        </w:rPr>
      </w:pPr>
    </w:p>
    <w:p w:rsidR="0072590E" w:rsidRDefault="0072590E">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72590E" w:rsidRDefault="0072590E">
      <w:pPr>
        <w:spacing w:after="0" w:line="240" w:lineRule="auto"/>
        <w:jc w:val="both"/>
      </w:pPr>
      <w:r>
        <w:t>расположенного по адресу: __________________________________________</w:t>
      </w:r>
    </w:p>
    <w:p w:rsidR="0072590E" w:rsidRDefault="0072590E">
      <w:pPr>
        <w:spacing w:after="0" w:line="240" w:lineRule="auto"/>
      </w:pPr>
      <w:r>
        <w:t>__________________________________________________________________,</w:t>
      </w:r>
    </w:p>
    <w:p w:rsidR="0072590E" w:rsidRDefault="0072590E">
      <w:pPr>
        <w:widowControl w:val="0"/>
        <w:tabs>
          <w:tab w:val="left" w:pos="567"/>
        </w:tabs>
        <w:spacing w:line="240" w:lineRule="auto"/>
        <w:contextualSpacing/>
        <w:jc w:val="both"/>
      </w:pPr>
      <w:r>
        <w:t xml:space="preserve">с кадастровым номером _____________________________________________   </w:t>
      </w:r>
    </w:p>
    <w:p w:rsidR="0072590E" w:rsidRDefault="0072590E">
      <w:pPr>
        <w:widowControl w:val="0"/>
        <w:tabs>
          <w:tab w:val="left" w:pos="567"/>
        </w:tabs>
        <w:spacing w:line="240" w:lineRule="auto"/>
        <w:contextualSpacing/>
        <w:jc w:val="both"/>
      </w:pPr>
      <w:r>
        <w:t>площадью ______________</w:t>
      </w:r>
    </w:p>
    <w:p w:rsidR="0072590E" w:rsidRDefault="0072590E">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72590E" w:rsidRDefault="0072590E">
      <w:pPr>
        <w:widowControl w:val="0"/>
        <w:tabs>
          <w:tab w:val="left" w:pos="567"/>
        </w:tabs>
        <w:spacing w:line="240" w:lineRule="auto"/>
        <w:ind w:firstLine="567"/>
        <w:contextualSpacing/>
        <w:jc w:val="both"/>
      </w:pPr>
      <w:r>
        <w:t>Данное разрешение необходимо для _________________________________</w:t>
      </w:r>
    </w:p>
    <w:p w:rsidR="0072590E" w:rsidRDefault="0072590E">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72590E" w:rsidRDefault="0072590E">
      <w:pPr>
        <w:keepNext/>
        <w:spacing w:after="0" w:line="240" w:lineRule="auto"/>
        <w:ind w:firstLine="426"/>
        <w:jc w:val="both"/>
      </w:pPr>
    </w:p>
    <w:p w:rsidR="0072590E" w:rsidRDefault="0072590E">
      <w:pPr>
        <w:keepNext/>
        <w:spacing w:after="0" w:line="240" w:lineRule="auto"/>
        <w:ind w:firstLine="426"/>
        <w:jc w:val="both"/>
      </w:pPr>
    </w:p>
    <w:p w:rsidR="0072590E" w:rsidRDefault="0072590E">
      <w:pPr>
        <w:widowControl w:val="0"/>
        <w:tabs>
          <w:tab w:val="left" w:pos="567"/>
        </w:tabs>
        <w:spacing w:after="0" w:line="240" w:lineRule="auto"/>
        <w:ind w:firstLine="567"/>
        <w:contextualSpacing/>
        <w:jc w:val="both"/>
        <w:rPr>
          <w:sz w:val="26"/>
          <w:szCs w:val="26"/>
        </w:rPr>
      </w:pPr>
    </w:p>
    <w:p w:rsidR="0072590E" w:rsidRDefault="0072590E">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72590E" w:rsidRDefault="0072590E">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72590E" w:rsidRDefault="0072590E">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72590E" w:rsidRDefault="0072590E">
      <w:pPr>
        <w:pStyle w:val="ConsPlusNormal"/>
        <w:ind w:firstLine="709"/>
        <w:jc w:val="both"/>
      </w:pPr>
      <w:r>
        <w:t>в виде бумажного документа, который направляется заявителю посредством почтового отправления;</w:t>
      </w:r>
    </w:p>
    <w:p w:rsidR="0072590E" w:rsidRDefault="0072590E">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72590E" w:rsidRDefault="0072590E">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72590E" w:rsidRDefault="0072590E">
      <w:pPr>
        <w:autoSpaceDE w:val="0"/>
        <w:autoSpaceDN w:val="0"/>
        <w:adjustRightInd w:val="0"/>
        <w:spacing w:after="0" w:line="240" w:lineRule="auto"/>
        <w:jc w:val="both"/>
      </w:pPr>
      <w:r>
        <w:t>К заявлению прилагаются:</w:t>
      </w:r>
    </w:p>
    <w:p w:rsidR="0072590E" w:rsidRDefault="0072590E" w:rsidP="005B77E7">
      <w:pPr>
        <w:pStyle w:val="ListParagraph"/>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72590E" w:rsidRDefault="0072590E" w:rsidP="005B77E7">
      <w:pPr>
        <w:pStyle w:val="ListParagraph"/>
        <w:numPr>
          <w:ilvl w:val="0"/>
          <w:numId w:val="49"/>
        </w:numPr>
        <w:autoSpaceDE w:val="0"/>
        <w:autoSpaceDN w:val="0"/>
        <w:adjustRightInd w:val="0"/>
        <w:spacing w:after="0" w:line="240" w:lineRule="auto"/>
        <w:jc w:val="both"/>
      </w:pPr>
      <w:r>
        <w:t>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72590E" w:rsidRDefault="0072590E">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72590E" w:rsidRDefault="0072590E">
      <w:pPr>
        <w:autoSpaceDE w:val="0"/>
        <w:autoSpaceDN w:val="0"/>
        <w:adjustRightInd w:val="0"/>
        <w:spacing w:after="0" w:line="240" w:lineRule="auto"/>
        <w:jc w:val="center"/>
        <w:rPr>
          <w:sz w:val="24"/>
          <w:szCs w:val="24"/>
        </w:rPr>
      </w:pPr>
    </w:p>
    <w:p w:rsidR="0072590E" w:rsidRDefault="0072590E">
      <w:pPr>
        <w:spacing w:line="240" w:lineRule="auto"/>
      </w:pPr>
      <w:r>
        <w:t>Реквизиты документа, удостоверяющего личность представителя:</w:t>
      </w:r>
    </w:p>
    <w:p w:rsidR="0072590E" w:rsidRDefault="0072590E">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2590E" w:rsidRDefault="0072590E">
      <w:pPr>
        <w:spacing w:line="240" w:lineRule="auto"/>
        <w:rPr>
          <w:sz w:val="24"/>
          <w:szCs w:val="24"/>
        </w:rPr>
      </w:pPr>
    </w:p>
    <w:p w:rsidR="0072590E" w:rsidRDefault="0072590E">
      <w:pPr>
        <w:widowControl w:val="0"/>
        <w:tabs>
          <w:tab w:val="left" w:pos="567"/>
        </w:tabs>
        <w:spacing w:after="0" w:line="240" w:lineRule="auto"/>
        <w:ind w:firstLine="567"/>
        <w:contextualSpacing/>
        <w:jc w:val="center"/>
      </w:pPr>
    </w:p>
    <w:p w:rsidR="0072590E" w:rsidRDefault="0072590E">
      <w:pPr>
        <w:widowControl w:val="0"/>
        <w:tabs>
          <w:tab w:val="left" w:pos="567"/>
        </w:tabs>
        <w:spacing w:after="0" w:line="240" w:lineRule="auto"/>
        <w:ind w:firstLine="567"/>
        <w:contextualSpacing/>
        <w:jc w:val="center"/>
      </w:pPr>
    </w:p>
    <w:p w:rsidR="0072590E" w:rsidRDefault="0072590E">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2590E" w:rsidRDefault="0072590E">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72590E" w:rsidRDefault="0072590E">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72590E" w:rsidRDefault="0072590E">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72590E" w:rsidRDefault="0072590E">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72590E" w:rsidRDefault="0072590E">
      <w:pPr>
        <w:widowControl w:val="0"/>
        <w:tabs>
          <w:tab w:val="left" w:pos="567"/>
        </w:tabs>
        <w:spacing w:after="0" w:line="240" w:lineRule="auto"/>
        <w:ind w:firstLine="567"/>
        <w:contextualSpacing/>
        <w:jc w:val="center"/>
        <w:sectPr w:rsidR="0072590E">
          <w:pgSz w:w="11905" w:h="16838"/>
          <w:pgMar w:top="851" w:right="567" w:bottom="1134" w:left="1701" w:header="284" w:footer="0" w:gutter="0"/>
          <w:pgNumType w:start="1"/>
          <w:cols w:space="720"/>
          <w:titlePg/>
          <w:docGrid w:linePitch="381"/>
        </w:sectPr>
      </w:pPr>
    </w:p>
    <w:p w:rsidR="0072590E" w:rsidRDefault="0072590E" w:rsidP="0072590E">
      <w:pPr>
        <w:spacing w:after="0" w:line="240" w:lineRule="auto"/>
        <w:ind w:left="4990"/>
        <w:outlineLvl w:val="1"/>
        <w:rPr>
          <w:sz w:val="24"/>
          <w:szCs w:val="24"/>
        </w:rPr>
        <w:pPrChange w:id="5" w:author="Фаюршина Венера" w:date="2021-10-08T16:15:00Z">
          <w:pPr>
            <w:spacing w:after="0" w:line="240" w:lineRule="auto"/>
            <w:outlineLvl w:val="1"/>
          </w:pPr>
        </w:pPrChange>
      </w:pPr>
      <w:del w:id="6" w:author="Фаюршина Венера" w:date="2021-10-08T16:15:00Z">
        <w:r w:rsidDel="000C3450">
          <w:rPr>
            <w:sz w:val="24"/>
            <w:szCs w:val="24"/>
          </w:rPr>
          <w:delText xml:space="preserve">                                                                                   </w:delText>
        </w:r>
      </w:del>
      <w:r>
        <w:rPr>
          <w:sz w:val="24"/>
          <w:szCs w:val="24"/>
        </w:rPr>
        <w:t>Приложение № 2</w:t>
      </w:r>
    </w:p>
    <w:p w:rsidR="0072590E" w:rsidRDefault="0072590E">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72590E" w:rsidRDefault="0072590E">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72590E"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72590E"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72590E"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72590E" w:rsidRDefault="0072590E">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72590E" w:rsidRPr="00A50C39" w:rsidRDefault="0072590E" w:rsidP="002E1D59">
      <w:pPr>
        <w:widowControl w:val="0"/>
        <w:autoSpaceDE w:val="0"/>
        <w:autoSpaceDN w:val="0"/>
        <w:adjustRightInd w:val="0"/>
        <w:spacing w:after="0" w:line="240" w:lineRule="auto"/>
        <w:ind w:left="4860" w:hanging="4009"/>
        <w:rPr>
          <w:bCs/>
          <w:sz w:val="24"/>
          <w:szCs w:val="24"/>
        </w:rPr>
      </w:pPr>
      <w:r>
        <w:t xml:space="preserve">       </w:t>
      </w:r>
      <w:r>
        <w:tab/>
      </w:r>
      <w:r w:rsidRPr="00A50C39">
        <w:rPr>
          <w:bCs/>
          <w:sz w:val="24"/>
          <w:szCs w:val="24"/>
        </w:rPr>
        <w:t>в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widowControl w:val="0"/>
        <w:autoSpaceDE w:val="0"/>
        <w:autoSpaceDN w:val="0"/>
        <w:adjustRightInd w:val="0"/>
        <w:spacing w:after="0" w:line="240" w:lineRule="auto"/>
        <w:ind w:firstLine="851"/>
        <w:jc w:val="right"/>
        <w:rPr>
          <w:bCs/>
          <w:sz w:val="20"/>
          <w:szCs w:val="20"/>
        </w:rPr>
      </w:pPr>
    </w:p>
    <w:p w:rsidR="0072590E" w:rsidRDefault="0072590E">
      <w:pPr>
        <w:widowControl w:val="0"/>
        <w:tabs>
          <w:tab w:val="left" w:pos="567"/>
        </w:tabs>
        <w:spacing w:line="240" w:lineRule="auto"/>
        <w:ind w:firstLine="567"/>
        <w:contextualSpacing/>
        <w:jc w:val="right"/>
      </w:pPr>
    </w:p>
    <w:p w:rsidR="0072590E" w:rsidRDefault="0072590E">
      <w:pPr>
        <w:autoSpaceDE w:val="0"/>
        <w:autoSpaceDN w:val="0"/>
        <w:adjustRightInd w:val="0"/>
        <w:spacing w:after="0" w:line="240" w:lineRule="auto"/>
        <w:jc w:val="center"/>
        <w:rPr>
          <w:sz w:val="26"/>
        </w:rPr>
      </w:pPr>
      <w:r>
        <w:rPr>
          <w:sz w:val="26"/>
        </w:rPr>
        <w:t xml:space="preserve">РЕКОМЕНДУЕМАЯ ФОРМА УВЕДОМЛЕНИЯ </w:t>
      </w:r>
    </w:p>
    <w:p w:rsidR="0072590E" w:rsidRDefault="0072590E">
      <w:pPr>
        <w:autoSpaceDE w:val="0"/>
        <w:autoSpaceDN w:val="0"/>
        <w:adjustRightInd w:val="0"/>
        <w:spacing w:after="0" w:line="240" w:lineRule="auto"/>
        <w:jc w:val="center"/>
        <w:rPr>
          <w:sz w:val="26"/>
        </w:rPr>
      </w:pPr>
      <w:r>
        <w:rPr>
          <w:sz w:val="26"/>
        </w:rPr>
        <w:t>ОБ ОТКАЗЕ В ПРИЕМЕ ДОКУМЕНТОВ</w:t>
      </w:r>
    </w:p>
    <w:p w:rsidR="0072590E" w:rsidRDefault="0072590E">
      <w:pPr>
        <w:autoSpaceDE w:val="0"/>
        <w:autoSpaceDN w:val="0"/>
        <w:adjustRightInd w:val="0"/>
        <w:spacing w:after="0" w:line="240" w:lineRule="auto"/>
        <w:jc w:val="center"/>
        <w:rPr>
          <w:sz w:val="26"/>
        </w:rPr>
      </w:pPr>
    </w:p>
    <w:p w:rsidR="0072590E" w:rsidRDefault="0072590E">
      <w:pPr>
        <w:spacing w:after="0" w:line="240" w:lineRule="auto"/>
        <w:ind w:left="4956"/>
        <w:rPr>
          <w:sz w:val="26"/>
          <w:szCs w:val="26"/>
          <w:lang w:eastAsia="ru-RU"/>
        </w:rPr>
      </w:pPr>
      <w:r>
        <w:rPr>
          <w:sz w:val="26"/>
          <w:szCs w:val="26"/>
          <w:lang w:eastAsia="ru-RU"/>
        </w:rPr>
        <w:t>Сведения о заявителе, которому адресован документ ___________________________</w:t>
      </w:r>
    </w:p>
    <w:p w:rsidR="0072590E" w:rsidRDefault="0072590E">
      <w:pPr>
        <w:spacing w:after="0" w:line="240" w:lineRule="auto"/>
        <w:ind w:left="4956"/>
        <w:rPr>
          <w:sz w:val="26"/>
          <w:szCs w:val="26"/>
          <w:lang w:eastAsia="ru-RU"/>
        </w:rPr>
      </w:pPr>
      <w:r>
        <w:rPr>
          <w:sz w:val="26"/>
          <w:szCs w:val="26"/>
          <w:lang w:eastAsia="ru-RU"/>
        </w:rPr>
        <w:t>(Ф.И.О. – для физического лица; название, организационно-правовая форма юридического лица)</w:t>
      </w:r>
    </w:p>
    <w:p w:rsidR="0072590E" w:rsidRDefault="0072590E">
      <w:pPr>
        <w:spacing w:after="0" w:line="240" w:lineRule="auto"/>
        <w:ind w:left="4956"/>
        <w:rPr>
          <w:sz w:val="26"/>
          <w:szCs w:val="26"/>
          <w:lang w:eastAsia="ru-RU"/>
        </w:rPr>
      </w:pPr>
      <w:r>
        <w:rPr>
          <w:sz w:val="26"/>
          <w:szCs w:val="26"/>
          <w:lang w:eastAsia="ru-RU"/>
        </w:rPr>
        <w:t>_________________________________</w:t>
      </w:r>
    </w:p>
    <w:p w:rsidR="0072590E" w:rsidRDefault="0072590E">
      <w:pPr>
        <w:spacing w:after="0" w:line="240" w:lineRule="auto"/>
        <w:ind w:left="4956"/>
        <w:rPr>
          <w:sz w:val="26"/>
          <w:szCs w:val="26"/>
          <w:lang w:eastAsia="ru-RU"/>
        </w:rPr>
      </w:pPr>
      <w:r>
        <w:rPr>
          <w:sz w:val="26"/>
          <w:szCs w:val="26"/>
          <w:lang w:eastAsia="ru-RU"/>
        </w:rPr>
        <w:t>Адрес: ___________________________</w:t>
      </w:r>
    </w:p>
    <w:p w:rsidR="0072590E" w:rsidRDefault="0072590E">
      <w:pPr>
        <w:spacing w:after="0" w:line="240" w:lineRule="auto"/>
        <w:ind w:left="4956"/>
        <w:rPr>
          <w:sz w:val="26"/>
          <w:szCs w:val="26"/>
          <w:lang w:eastAsia="ru-RU"/>
        </w:rPr>
      </w:pPr>
      <w:r>
        <w:rPr>
          <w:sz w:val="26"/>
          <w:szCs w:val="26"/>
          <w:lang w:eastAsia="ru-RU"/>
        </w:rPr>
        <w:t xml:space="preserve">_________________________________ </w:t>
      </w:r>
    </w:p>
    <w:p w:rsidR="0072590E" w:rsidRDefault="0072590E">
      <w:pPr>
        <w:spacing w:after="0" w:line="240" w:lineRule="auto"/>
        <w:ind w:left="4956"/>
        <w:rPr>
          <w:sz w:val="26"/>
          <w:szCs w:val="26"/>
          <w:lang w:eastAsia="ru-RU"/>
        </w:rPr>
      </w:pPr>
      <w:r>
        <w:rPr>
          <w:sz w:val="26"/>
          <w:szCs w:val="26"/>
          <w:lang w:eastAsia="ru-RU"/>
        </w:rPr>
        <w:t xml:space="preserve">_________________________________ </w:t>
      </w:r>
    </w:p>
    <w:p w:rsidR="0072590E" w:rsidRDefault="0072590E">
      <w:pPr>
        <w:spacing w:after="0" w:line="240" w:lineRule="auto"/>
        <w:ind w:left="4956"/>
        <w:rPr>
          <w:sz w:val="26"/>
          <w:szCs w:val="26"/>
          <w:lang w:eastAsia="ru-RU"/>
        </w:rPr>
      </w:pPr>
    </w:p>
    <w:p w:rsidR="0072590E" w:rsidRDefault="0072590E">
      <w:pPr>
        <w:spacing w:after="0" w:line="240" w:lineRule="auto"/>
        <w:ind w:left="4956"/>
        <w:rPr>
          <w:sz w:val="26"/>
          <w:szCs w:val="26"/>
          <w:lang w:eastAsia="ru-RU"/>
        </w:rPr>
      </w:pPr>
      <w:r>
        <w:rPr>
          <w:sz w:val="26"/>
          <w:szCs w:val="26"/>
          <w:lang w:eastAsia="ru-RU"/>
        </w:rPr>
        <w:t>эл. почта: ________________________</w:t>
      </w:r>
    </w:p>
    <w:p w:rsidR="0072590E" w:rsidRDefault="0072590E">
      <w:pPr>
        <w:spacing w:after="0" w:line="240" w:lineRule="auto"/>
        <w:ind w:left="4956"/>
        <w:rPr>
          <w:sz w:val="24"/>
          <w:szCs w:val="24"/>
          <w:lang w:eastAsia="ru-RU"/>
        </w:rPr>
      </w:pPr>
    </w:p>
    <w:p w:rsidR="0072590E" w:rsidRDefault="0072590E">
      <w:pPr>
        <w:spacing w:after="0" w:line="240" w:lineRule="auto"/>
        <w:jc w:val="center"/>
        <w:rPr>
          <w:lang w:eastAsia="ru-RU"/>
        </w:rPr>
      </w:pPr>
      <w:r>
        <w:rPr>
          <w:lang w:eastAsia="ru-RU"/>
        </w:rPr>
        <w:t>Уведомление</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Pr>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lang w:eastAsia="ru-RU"/>
        </w:rPr>
        <w:t>от предельных параметров разрешенного строительства, реконструкции объектов капитального строительства»</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6"/>
          <w:szCs w:val="26"/>
          <w:lang w:eastAsia="ru-RU"/>
        </w:rPr>
      </w:pPr>
      <w:r>
        <w:rPr>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sz w:val="26"/>
          <w:szCs w:val="26"/>
        </w:rPr>
        <w:t xml:space="preserve">(далее - </w:t>
      </w:r>
      <w:r>
        <w:rPr>
          <w:sz w:val="26"/>
          <w:szCs w:val="26"/>
          <w:lang w:eastAsia="ru-RU"/>
        </w:rPr>
        <w:t>муниципальная услуга</w:t>
      </w:r>
      <w:r>
        <w:rPr>
          <w:sz w:val="26"/>
          <w:szCs w:val="26"/>
        </w:rPr>
        <w:t xml:space="preserve">) </w:t>
      </w:r>
      <w:r>
        <w:rPr>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sz w:val="26"/>
          <w:szCs w:val="26"/>
        </w:rPr>
        <w:t xml:space="preserve">, предусмотренные пунктами 2.8.2 и 2.8.3 Административного регламента </w:t>
      </w:r>
      <w:r>
        <w:rPr>
          <w:i/>
          <w:iCs/>
          <w:sz w:val="26"/>
          <w:szCs w:val="26"/>
        </w:rPr>
        <w:t>(необходимое основание отметить знаком «Х»)</w:t>
      </w:r>
      <w:r>
        <w:rPr>
          <w:sz w:val="26"/>
          <w:szCs w:val="26"/>
          <w:lang w:eastAsia="ru-RU"/>
        </w:rPr>
        <w:t>:</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bl>
      <w:tblPr>
        <w:tblW w:w="0" w:type="auto"/>
        <w:tblLook w:val="00A0"/>
      </w:tblPr>
      <w:tblGrid>
        <w:gridCol w:w="534"/>
        <w:gridCol w:w="303"/>
        <w:gridCol w:w="8599"/>
      </w:tblGrid>
      <w:tr w:rsidR="0072590E" w:rsidRPr="007F0F8D">
        <w:tc>
          <w:tcPr>
            <w:tcW w:w="534" w:type="dxa"/>
            <w:tcBorders>
              <w:top w:val="single" w:sz="4" w:space="0" w:color="auto"/>
              <w:left w:val="single" w:sz="4" w:space="0" w:color="auto"/>
              <w:bottom w:val="single" w:sz="4" w:space="0" w:color="auto"/>
              <w:right w:val="single" w:sz="4" w:space="0" w:color="auto"/>
            </w:tcBorders>
          </w:tcPr>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c>
          <w:tcPr>
            <w:tcW w:w="296" w:type="dxa"/>
            <w:tcBorders>
              <w:top w:val="nil"/>
              <w:left w:val="single" w:sz="4" w:space="0" w:color="auto"/>
              <w:bottom w:val="nil"/>
              <w:right w:val="nil"/>
            </w:tcBorders>
          </w:tcPr>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lang w:eastAsia="ru-RU"/>
              </w:rPr>
            </w:pPr>
            <w:r>
              <w:rPr>
                <w:sz w:val="26"/>
                <w:szCs w:val="26"/>
                <w:lang w:eastAsia="ru-RU"/>
              </w:rPr>
              <w:t>-</w:t>
            </w:r>
          </w:p>
        </w:tc>
        <w:tc>
          <w:tcPr>
            <w:tcW w:w="8599" w:type="dxa"/>
          </w:tcPr>
          <w:p w:rsidR="0072590E" w:rsidRPr="007F0F8D"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72590E" w:rsidRPr="007F0F8D">
        <w:tc>
          <w:tcPr>
            <w:tcW w:w="534" w:type="dxa"/>
            <w:tcBorders>
              <w:top w:val="single" w:sz="4" w:space="0" w:color="auto"/>
              <w:left w:val="single" w:sz="4" w:space="0" w:color="auto"/>
              <w:bottom w:val="single" w:sz="4" w:space="0" w:color="auto"/>
              <w:right w:val="single" w:sz="4" w:space="0" w:color="auto"/>
            </w:tcBorders>
          </w:tcPr>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c>
          <w:tcPr>
            <w:tcW w:w="296" w:type="dxa"/>
            <w:tcBorders>
              <w:top w:val="nil"/>
              <w:left w:val="single" w:sz="4" w:space="0" w:color="auto"/>
              <w:bottom w:val="nil"/>
              <w:right w:val="nil"/>
            </w:tcBorders>
          </w:tcPr>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lang w:eastAsia="ru-RU"/>
              </w:rPr>
            </w:pPr>
            <w:r>
              <w:rPr>
                <w:sz w:val="26"/>
                <w:szCs w:val="26"/>
                <w:lang w:eastAsia="ru-RU"/>
              </w:rPr>
              <w:t>-</w:t>
            </w:r>
          </w:p>
        </w:tc>
        <w:tc>
          <w:tcPr>
            <w:tcW w:w="8599" w:type="dxa"/>
          </w:tcPr>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lang w:eastAsia="ru-RU"/>
              </w:rPr>
            </w:pPr>
          </w:p>
        </w:tc>
      </w:tr>
    </w:tbl>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________________________________________________   _____________    ___________________________</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(должностное лицо (работник), уполномоченное                    (подпись)                (инициалы, фамилия)</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0"/>
          <w:szCs w:val="20"/>
          <w:lang w:eastAsia="ru-RU"/>
        </w:rPr>
        <w:t>на принятие решения об отказе в приеме документов)</w:t>
      </w:r>
      <w:r>
        <w:rPr>
          <w:sz w:val="24"/>
          <w:szCs w:val="24"/>
          <w:lang w:eastAsia="ru-RU"/>
        </w:rPr>
        <w:t>                         М.П.   «___» ________ 20__ г.</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Подпись заявителя, подтверждающая получение уведомления об отказе в</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szCs w:val="24"/>
          <w:lang w:eastAsia="ru-RU"/>
        </w:rPr>
        <w:t>приеме документов, необходимых для предоставления муниципальной услуги:</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___________________   ________________________   «___» ________ 20__ г.</w:t>
      </w:r>
    </w:p>
    <w:p w:rsidR="0072590E" w:rsidRDefault="0072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 xml:space="preserve">            (подпись)                             (инициалы, фамилия)                                         </w:t>
      </w:r>
    </w:p>
    <w:p w:rsidR="0072590E" w:rsidRDefault="0072590E">
      <w:pPr>
        <w:autoSpaceDE w:val="0"/>
        <w:autoSpaceDN w:val="0"/>
        <w:adjustRightInd w:val="0"/>
        <w:spacing w:after="0" w:line="240" w:lineRule="auto"/>
        <w:jc w:val="both"/>
      </w:pPr>
    </w:p>
    <w:p w:rsidR="0072590E" w:rsidRDefault="0072590E">
      <w:pPr>
        <w:widowControl w:val="0"/>
        <w:tabs>
          <w:tab w:val="left" w:pos="567"/>
        </w:tabs>
        <w:spacing w:after="0" w:line="240" w:lineRule="auto"/>
        <w:ind w:firstLine="567"/>
        <w:contextualSpacing/>
        <w:jc w:val="center"/>
      </w:pPr>
    </w:p>
    <w:p w:rsidR="0072590E" w:rsidRDefault="0072590E">
      <w:pPr>
        <w:widowControl w:val="0"/>
        <w:tabs>
          <w:tab w:val="left" w:pos="567"/>
        </w:tabs>
        <w:spacing w:after="0" w:line="240" w:lineRule="auto"/>
        <w:ind w:firstLine="567"/>
        <w:contextualSpacing/>
        <w:jc w:val="center"/>
      </w:pPr>
    </w:p>
    <w:p w:rsidR="0072590E" w:rsidRDefault="0072590E">
      <w:pPr>
        <w:autoSpaceDE w:val="0"/>
        <w:autoSpaceDN w:val="0"/>
        <w:adjustRightInd w:val="0"/>
        <w:spacing w:after="0" w:line="240" w:lineRule="auto"/>
        <w:jc w:val="center"/>
        <w:rPr>
          <w:sz w:val="26"/>
          <w:szCs w:val="26"/>
        </w:rPr>
        <w:sectPr w:rsidR="0072590E">
          <w:pgSz w:w="11905" w:h="16838"/>
          <w:pgMar w:top="851" w:right="567" w:bottom="1134" w:left="1701" w:header="284" w:footer="0" w:gutter="0"/>
          <w:pgNumType w:start="1"/>
          <w:cols w:space="720"/>
          <w:titlePg/>
          <w:docGrid w:linePitch="381"/>
        </w:sectPr>
      </w:pPr>
    </w:p>
    <w:p w:rsidR="0072590E" w:rsidRDefault="0072590E" w:rsidP="0072590E">
      <w:pPr>
        <w:spacing w:after="0" w:line="240" w:lineRule="auto"/>
        <w:ind w:left="4247" w:firstLine="709"/>
        <w:outlineLvl w:val="1"/>
        <w:rPr>
          <w:sz w:val="24"/>
          <w:szCs w:val="24"/>
        </w:rPr>
        <w:pPrChange w:id="7" w:author="Фаюршина Венера" w:date="2021-10-08T16:15:00Z">
          <w:pPr>
            <w:spacing w:after="0" w:line="240" w:lineRule="auto"/>
            <w:ind w:left="4248" w:firstLine="708"/>
            <w:outlineLvl w:val="1"/>
          </w:pPr>
        </w:pPrChange>
      </w:pPr>
      <w:r>
        <w:rPr>
          <w:sz w:val="24"/>
          <w:szCs w:val="24"/>
        </w:rPr>
        <w:t>Приложение № 3</w:t>
      </w:r>
    </w:p>
    <w:p w:rsidR="0072590E" w:rsidRDefault="0072590E">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72590E" w:rsidRDefault="0072590E">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72590E"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72590E"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72590E" w:rsidRDefault="0072590E">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72590E" w:rsidRDefault="0072590E">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72590E" w:rsidRPr="00A50C39" w:rsidRDefault="0072590E" w:rsidP="00DD44B0">
      <w:pPr>
        <w:widowControl w:val="0"/>
        <w:autoSpaceDE w:val="0"/>
        <w:autoSpaceDN w:val="0"/>
        <w:adjustRightInd w:val="0"/>
        <w:spacing w:after="0" w:line="240" w:lineRule="auto"/>
        <w:ind w:left="4860" w:hanging="4009"/>
        <w:rPr>
          <w:bCs/>
          <w:sz w:val="24"/>
          <w:szCs w:val="24"/>
        </w:rPr>
      </w:pPr>
      <w:r>
        <w:t xml:space="preserve">       </w:t>
      </w:r>
      <w:r>
        <w:tab/>
      </w:r>
      <w:r>
        <w:tab/>
      </w:r>
      <w:r w:rsidRPr="00A50C39">
        <w:rPr>
          <w:bCs/>
          <w:sz w:val="24"/>
          <w:szCs w:val="24"/>
        </w:rPr>
        <w:t>в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widowControl w:val="0"/>
        <w:autoSpaceDE w:val="0"/>
        <w:autoSpaceDN w:val="0"/>
        <w:adjustRightInd w:val="0"/>
        <w:spacing w:after="0" w:line="240" w:lineRule="auto"/>
        <w:ind w:firstLine="851"/>
        <w:rPr>
          <w:bCs/>
          <w:sz w:val="20"/>
          <w:szCs w:val="20"/>
        </w:rPr>
      </w:pPr>
    </w:p>
    <w:p w:rsidR="0072590E" w:rsidRDefault="0072590E">
      <w:pPr>
        <w:widowControl w:val="0"/>
        <w:tabs>
          <w:tab w:val="left" w:pos="567"/>
        </w:tabs>
        <w:spacing w:after="0" w:line="240" w:lineRule="auto"/>
        <w:contextualSpacing/>
      </w:pPr>
    </w:p>
    <w:p w:rsidR="0072590E" w:rsidRDefault="0072590E">
      <w:pPr>
        <w:spacing w:after="0" w:line="240" w:lineRule="auto"/>
        <w:ind w:firstLine="567"/>
        <w:jc w:val="center"/>
      </w:pPr>
    </w:p>
    <w:p w:rsidR="0072590E" w:rsidRDefault="0072590E">
      <w:pPr>
        <w:spacing w:after="0" w:line="240" w:lineRule="auto"/>
        <w:ind w:firstLine="567"/>
        <w:jc w:val="center"/>
      </w:pPr>
      <w:r>
        <w:t>Расписка</w:t>
      </w:r>
    </w:p>
    <w:p w:rsidR="0072590E" w:rsidRDefault="0072590E">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rsidR="0072590E" w:rsidRDefault="0072590E">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72590E" w:rsidRDefault="0072590E">
      <w:pPr>
        <w:spacing w:after="0" w:line="240" w:lineRule="auto"/>
        <w:ind w:firstLine="567"/>
        <w:jc w:val="both"/>
        <w:rPr>
          <w:b/>
          <w:bCs/>
        </w:rPr>
      </w:pPr>
      <w:r>
        <w:rPr>
          <w:b/>
          <w:bCs/>
        </w:rPr>
        <w:t xml:space="preserve">                               </w:t>
      </w:r>
      <w:r>
        <w:rPr>
          <w:sz w:val="24"/>
        </w:rPr>
        <w:t>(наименование муниципального образования)</w:t>
      </w:r>
    </w:p>
    <w:p w:rsidR="0072590E" w:rsidRDefault="0072590E">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72590E" w:rsidRDefault="0072590E">
      <w:pPr>
        <w:spacing w:after="0" w:line="240" w:lineRule="auto"/>
        <w:ind w:firstLine="567"/>
        <w:jc w:val="both"/>
        <w:rPr>
          <w:bCs/>
          <w:sz w:val="24"/>
          <w:szCs w:val="24"/>
        </w:rPr>
      </w:pPr>
    </w:p>
    <w:p w:rsidR="0072590E" w:rsidRDefault="0072590E">
      <w:pPr>
        <w:spacing w:after="0" w:line="240" w:lineRule="auto"/>
        <w:ind w:firstLine="567"/>
        <w:jc w:val="both"/>
        <w:rPr>
          <w:bCs/>
          <w:sz w:val="24"/>
          <w:szCs w:val="24"/>
        </w:rPr>
      </w:pPr>
    </w:p>
    <w:tbl>
      <w:tblPr>
        <w:tblW w:w="4772" w:type="pct"/>
        <w:tblLook w:val="00A0"/>
      </w:tblPr>
      <w:tblGrid>
        <w:gridCol w:w="9853"/>
      </w:tblGrid>
      <w:tr w:rsidR="0072590E" w:rsidRPr="007F0F8D">
        <w:trPr>
          <w:trHeight w:val="1240"/>
        </w:trPr>
        <w:tc>
          <w:tcPr>
            <w:tcW w:w="5000" w:type="pct"/>
            <w:vMerge w:val="restart"/>
            <w:vAlign w:val="center"/>
          </w:tcPr>
          <w:p w:rsidR="0072590E" w:rsidRPr="007F0F8D" w:rsidRDefault="0072590E">
            <w:pPr>
              <w:autoSpaceDE w:val="0"/>
              <w:autoSpaceDN w:val="0"/>
              <w:adjustRightInd w:val="0"/>
              <w:spacing w:after="0" w:line="240" w:lineRule="auto"/>
              <w:rPr>
                <w:sz w:val="24"/>
                <w:szCs w:val="24"/>
              </w:rPr>
            </w:pPr>
            <w:r w:rsidRPr="007F0F8D">
              <w:rPr>
                <w:sz w:val="24"/>
                <w:szCs w:val="24"/>
              </w:rPr>
              <w:t>Фирменный бланк (при наличии)</w:t>
            </w:r>
          </w:p>
          <w:p w:rsidR="0072590E" w:rsidRPr="007F0F8D" w:rsidRDefault="0072590E">
            <w:pPr>
              <w:autoSpaceDE w:val="0"/>
              <w:autoSpaceDN w:val="0"/>
              <w:adjustRightInd w:val="0"/>
              <w:spacing w:after="0" w:line="240" w:lineRule="auto"/>
              <w:ind w:left="5245"/>
              <w:jc w:val="both"/>
            </w:pPr>
          </w:p>
          <w:p w:rsidR="0072590E" w:rsidRPr="007F0F8D" w:rsidRDefault="0072590E">
            <w:pPr>
              <w:pBdr>
                <w:bottom w:val="single" w:sz="12" w:space="1" w:color="auto"/>
              </w:pBdr>
              <w:autoSpaceDE w:val="0"/>
              <w:autoSpaceDN w:val="0"/>
              <w:adjustRightInd w:val="0"/>
              <w:spacing w:after="0" w:line="240" w:lineRule="auto"/>
              <w:ind w:left="5245"/>
              <w:jc w:val="both"/>
            </w:pPr>
            <w:r w:rsidRPr="007F0F8D">
              <w:t>Заявитель _________________________</w:t>
            </w:r>
          </w:p>
          <w:p w:rsidR="0072590E" w:rsidRPr="007F0F8D" w:rsidRDefault="0072590E">
            <w:pPr>
              <w:pBdr>
                <w:bottom w:val="single" w:sz="12" w:space="1" w:color="auto"/>
              </w:pBdr>
              <w:autoSpaceDE w:val="0"/>
              <w:autoSpaceDN w:val="0"/>
              <w:adjustRightInd w:val="0"/>
              <w:spacing w:after="0" w:line="240" w:lineRule="auto"/>
              <w:ind w:left="5245"/>
              <w:jc w:val="both"/>
            </w:pPr>
          </w:p>
          <w:p w:rsidR="0072590E" w:rsidRPr="007F0F8D" w:rsidRDefault="0072590E">
            <w:pPr>
              <w:autoSpaceDE w:val="0"/>
              <w:autoSpaceDN w:val="0"/>
              <w:adjustRightInd w:val="0"/>
              <w:spacing w:after="0" w:line="240" w:lineRule="auto"/>
              <w:ind w:left="5245"/>
              <w:rPr>
                <w:sz w:val="20"/>
                <w:szCs w:val="20"/>
              </w:rPr>
            </w:pPr>
            <w:r w:rsidRPr="007F0F8D">
              <w:rPr>
                <w:sz w:val="20"/>
                <w:szCs w:val="20"/>
              </w:rPr>
              <w:t>(название, организационно-правовая форма юридического лица)</w:t>
            </w:r>
          </w:p>
          <w:p w:rsidR="0072590E" w:rsidRPr="007F0F8D" w:rsidRDefault="0072590E">
            <w:pPr>
              <w:autoSpaceDE w:val="0"/>
              <w:autoSpaceDN w:val="0"/>
              <w:adjustRightInd w:val="0"/>
              <w:spacing w:after="0" w:line="240" w:lineRule="auto"/>
              <w:ind w:left="5245"/>
              <w:jc w:val="both"/>
            </w:pPr>
            <w:r w:rsidRPr="007F0F8D">
              <w:rPr>
                <w:sz w:val="24"/>
                <w:szCs w:val="24"/>
              </w:rPr>
              <w:t xml:space="preserve">ИНН: </w:t>
            </w:r>
            <w:r w:rsidRPr="007F0F8D">
              <w:t>______________________</w:t>
            </w:r>
          </w:p>
          <w:p w:rsidR="0072590E" w:rsidRPr="007F0F8D" w:rsidRDefault="0072590E">
            <w:pPr>
              <w:autoSpaceDE w:val="0"/>
              <w:autoSpaceDN w:val="0"/>
              <w:adjustRightInd w:val="0"/>
              <w:spacing w:after="0" w:line="240" w:lineRule="auto"/>
              <w:ind w:left="5245"/>
              <w:jc w:val="both"/>
            </w:pPr>
            <w:r w:rsidRPr="007F0F8D">
              <w:rPr>
                <w:sz w:val="24"/>
                <w:szCs w:val="24"/>
              </w:rPr>
              <w:t>ОГРН:</w:t>
            </w:r>
            <w:r w:rsidRPr="007F0F8D">
              <w:t xml:space="preserve"> _____________________</w:t>
            </w:r>
          </w:p>
          <w:p w:rsidR="0072590E" w:rsidRPr="007F0F8D" w:rsidRDefault="0072590E">
            <w:pPr>
              <w:autoSpaceDE w:val="0"/>
              <w:autoSpaceDN w:val="0"/>
              <w:adjustRightInd w:val="0"/>
              <w:spacing w:after="0" w:line="240" w:lineRule="auto"/>
              <w:ind w:left="5245"/>
              <w:jc w:val="both"/>
              <w:rPr>
                <w:sz w:val="24"/>
                <w:szCs w:val="24"/>
              </w:rPr>
            </w:pPr>
            <w:r w:rsidRPr="007F0F8D">
              <w:rPr>
                <w:sz w:val="24"/>
                <w:szCs w:val="24"/>
              </w:rPr>
              <w:t>Адрес места нахождения юридического лица,</w:t>
            </w:r>
            <w:r w:rsidRPr="007F0F8D">
              <w:rPr>
                <w:sz w:val="26"/>
                <w:szCs w:val="26"/>
              </w:rPr>
              <w:t xml:space="preserve"> </w:t>
            </w:r>
            <w:r w:rsidRPr="007F0F8D">
              <w:rPr>
                <w:sz w:val="24"/>
                <w:szCs w:val="24"/>
              </w:rPr>
              <w:t>индивидуального предпринимателя</w:t>
            </w:r>
          </w:p>
          <w:p w:rsidR="0072590E" w:rsidRPr="007F0F8D" w:rsidRDefault="0072590E">
            <w:pPr>
              <w:autoSpaceDE w:val="0"/>
              <w:autoSpaceDN w:val="0"/>
              <w:adjustRightInd w:val="0"/>
              <w:spacing w:after="0" w:line="240" w:lineRule="auto"/>
              <w:ind w:left="5245"/>
              <w:jc w:val="both"/>
            </w:pPr>
            <w:r w:rsidRPr="007F0F8D">
              <w:t>__________________________________________________________</w:t>
            </w:r>
          </w:p>
          <w:p w:rsidR="0072590E" w:rsidRPr="007F0F8D" w:rsidRDefault="0072590E">
            <w:pPr>
              <w:autoSpaceDE w:val="0"/>
              <w:autoSpaceDN w:val="0"/>
              <w:adjustRightInd w:val="0"/>
              <w:spacing w:after="0" w:line="240" w:lineRule="auto"/>
              <w:ind w:left="5245"/>
              <w:jc w:val="both"/>
              <w:rPr>
                <w:sz w:val="24"/>
                <w:szCs w:val="24"/>
              </w:rPr>
            </w:pPr>
            <w:r w:rsidRPr="007F0F8D">
              <w:rPr>
                <w:sz w:val="24"/>
                <w:szCs w:val="24"/>
              </w:rPr>
              <w:t>Фактический адрес нахождения (при наличии):</w:t>
            </w:r>
          </w:p>
          <w:p w:rsidR="0072590E" w:rsidRPr="007F0F8D" w:rsidRDefault="0072590E">
            <w:pPr>
              <w:autoSpaceDE w:val="0"/>
              <w:autoSpaceDN w:val="0"/>
              <w:adjustRightInd w:val="0"/>
              <w:spacing w:after="0" w:line="240" w:lineRule="auto"/>
              <w:ind w:left="5245"/>
              <w:jc w:val="both"/>
              <w:rPr>
                <w:sz w:val="24"/>
                <w:szCs w:val="24"/>
              </w:rPr>
            </w:pPr>
            <w:r w:rsidRPr="007F0F8D">
              <w:rPr>
                <w:sz w:val="24"/>
                <w:szCs w:val="24"/>
              </w:rPr>
              <w:t>______________________________________________________________</w:t>
            </w:r>
          </w:p>
          <w:p w:rsidR="0072590E" w:rsidRPr="007F0F8D" w:rsidRDefault="0072590E">
            <w:pPr>
              <w:autoSpaceDE w:val="0"/>
              <w:autoSpaceDN w:val="0"/>
              <w:adjustRightInd w:val="0"/>
              <w:spacing w:after="0" w:line="240" w:lineRule="auto"/>
              <w:ind w:left="5245"/>
              <w:jc w:val="both"/>
              <w:rPr>
                <w:sz w:val="24"/>
                <w:szCs w:val="24"/>
              </w:rPr>
            </w:pPr>
            <w:r w:rsidRPr="007F0F8D">
              <w:rPr>
                <w:sz w:val="24"/>
                <w:szCs w:val="24"/>
              </w:rPr>
              <w:t>Адрес электронной почты:</w:t>
            </w:r>
          </w:p>
          <w:p w:rsidR="0072590E" w:rsidRPr="007F0F8D" w:rsidRDefault="0072590E">
            <w:pPr>
              <w:autoSpaceDE w:val="0"/>
              <w:autoSpaceDN w:val="0"/>
              <w:adjustRightInd w:val="0"/>
              <w:spacing w:after="0" w:line="240" w:lineRule="auto"/>
              <w:ind w:left="5245"/>
              <w:jc w:val="both"/>
              <w:rPr>
                <w:sz w:val="24"/>
                <w:szCs w:val="24"/>
              </w:rPr>
            </w:pPr>
            <w:r w:rsidRPr="007F0F8D">
              <w:rPr>
                <w:sz w:val="24"/>
                <w:szCs w:val="24"/>
              </w:rPr>
              <w:t>_______________________________</w:t>
            </w:r>
          </w:p>
          <w:p w:rsidR="0072590E" w:rsidRPr="007F0F8D" w:rsidRDefault="0072590E">
            <w:pPr>
              <w:autoSpaceDE w:val="0"/>
              <w:autoSpaceDN w:val="0"/>
              <w:adjustRightInd w:val="0"/>
              <w:spacing w:after="0" w:line="240" w:lineRule="auto"/>
              <w:ind w:left="5245"/>
              <w:jc w:val="both"/>
              <w:rPr>
                <w:sz w:val="24"/>
                <w:szCs w:val="24"/>
              </w:rPr>
            </w:pPr>
            <w:r w:rsidRPr="007F0F8D">
              <w:rPr>
                <w:sz w:val="24"/>
                <w:szCs w:val="24"/>
              </w:rPr>
              <w:t>Номер контактного телефона:</w:t>
            </w:r>
          </w:p>
          <w:p w:rsidR="0072590E" w:rsidRPr="007F0F8D" w:rsidRDefault="0072590E">
            <w:pPr>
              <w:autoSpaceDE w:val="0"/>
              <w:autoSpaceDN w:val="0"/>
              <w:adjustRightInd w:val="0"/>
              <w:spacing w:after="0" w:line="240" w:lineRule="auto"/>
              <w:ind w:left="5245"/>
              <w:jc w:val="both"/>
              <w:rPr>
                <w:sz w:val="24"/>
                <w:szCs w:val="24"/>
              </w:rPr>
            </w:pPr>
            <w:r w:rsidRPr="007F0F8D">
              <w:rPr>
                <w:sz w:val="24"/>
                <w:szCs w:val="24"/>
              </w:rPr>
              <w:t>_______________________________</w:t>
            </w:r>
          </w:p>
          <w:p w:rsidR="0072590E" w:rsidRPr="007F0F8D" w:rsidRDefault="0072590E">
            <w:pPr>
              <w:autoSpaceDE w:val="0"/>
              <w:autoSpaceDN w:val="0"/>
              <w:adjustRightInd w:val="0"/>
              <w:spacing w:after="0" w:line="240" w:lineRule="auto"/>
              <w:ind w:left="5245"/>
              <w:jc w:val="both"/>
              <w:rPr>
                <w:sz w:val="24"/>
                <w:szCs w:val="24"/>
              </w:rPr>
            </w:pPr>
          </w:p>
          <w:p w:rsidR="0072590E" w:rsidRPr="007F0F8D" w:rsidRDefault="0072590E">
            <w:pPr>
              <w:spacing w:after="0" w:line="240" w:lineRule="auto"/>
              <w:jc w:val="right"/>
            </w:pPr>
            <w:r w:rsidRPr="007F0F8D">
              <w:t>____</w:t>
            </w:r>
          </w:p>
        </w:tc>
      </w:tr>
      <w:tr w:rsidR="0072590E" w:rsidRPr="007F0F8D">
        <w:trPr>
          <w:trHeight w:val="629"/>
        </w:trPr>
        <w:tc>
          <w:tcPr>
            <w:tcW w:w="5000" w:type="pct"/>
            <w:vMerge/>
            <w:vAlign w:val="center"/>
          </w:tcPr>
          <w:p w:rsidR="0072590E" w:rsidRPr="007F0F8D" w:rsidRDefault="0072590E">
            <w:pPr>
              <w:spacing w:after="0" w:line="240" w:lineRule="auto"/>
              <w:jc w:val="both"/>
            </w:pPr>
          </w:p>
        </w:tc>
      </w:tr>
      <w:tr w:rsidR="0072590E" w:rsidRPr="007F0F8D">
        <w:trPr>
          <w:trHeight w:val="322"/>
        </w:trPr>
        <w:tc>
          <w:tcPr>
            <w:tcW w:w="5000" w:type="pct"/>
            <w:vMerge/>
          </w:tcPr>
          <w:p w:rsidR="0072590E" w:rsidRPr="007F0F8D" w:rsidRDefault="0072590E">
            <w:pPr>
              <w:spacing w:after="0" w:line="240" w:lineRule="auto"/>
              <w:jc w:val="both"/>
            </w:pPr>
          </w:p>
        </w:tc>
      </w:tr>
    </w:tbl>
    <w:p w:rsidR="0072590E" w:rsidRDefault="0072590E">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72590E" w:rsidRDefault="0072590E">
      <w:pPr>
        <w:spacing w:after="0" w:line="240" w:lineRule="auto"/>
        <w:jc w:val="center"/>
        <w:rPr>
          <w:bCs/>
          <w:sz w:val="27"/>
          <w:szCs w:val="27"/>
        </w:rPr>
      </w:pPr>
      <w:r>
        <w:rPr>
          <w:sz w:val="27"/>
          <w:szCs w:val="27"/>
        </w:rPr>
        <w:t>(наименование муниципального образования)</w:t>
      </w:r>
    </w:p>
    <w:p w:rsidR="0072590E" w:rsidRDefault="0072590E">
      <w:pPr>
        <w:spacing w:after="0" w:line="240" w:lineRule="auto"/>
        <w:jc w:val="both"/>
      </w:pPr>
      <w:r>
        <w:t>следующие документы:</w:t>
      </w:r>
    </w:p>
    <w:p w:rsidR="0072590E" w:rsidRDefault="0072590E">
      <w:pPr>
        <w:spacing w:after="0" w:line="240" w:lineRule="auto"/>
        <w:jc w:val="both"/>
        <w:rPr>
          <w:sz w:val="27"/>
          <w:szCs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72590E" w:rsidRPr="007F0F8D">
        <w:tc>
          <w:tcPr>
            <w:tcW w:w="682" w:type="pct"/>
            <w:vAlign w:val="center"/>
          </w:tcPr>
          <w:p w:rsidR="0072590E" w:rsidRPr="007F0F8D" w:rsidRDefault="0072590E">
            <w:pPr>
              <w:spacing w:after="0" w:line="240" w:lineRule="auto"/>
              <w:jc w:val="both"/>
              <w:rPr>
                <w:sz w:val="27"/>
                <w:szCs w:val="27"/>
              </w:rPr>
            </w:pPr>
            <w:r w:rsidRPr="007F0F8D">
              <w:rPr>
                <w:sz w:val="27"/>
                <w:szCs w:val="27"/>
              </w:rPr>
              <w:t>№ п/п</w:t>
            </w:r>
          </w:p>
        </w:tc>
        <w:tc>
          <w:tcPr>
            <w:tcW w:w="1536" w:type="pct"/>
            <w:vAlign w:val="center"/>
          </w:tcPr>
          <w:p w:rsidR="0072590E" w:rsidRPr="007F0F8D" w:rsidRDefault="0072590E">
            <w:pPr>
              <w:spacing w:after="0" w:line="240" w:lineRule="auto"/>
              <w:jc w:val="both"/>
              <w:rPr>
                <w:sz w:val="27"/>
                <w:szCs w:val="27"/>
              </w:rPr>
            </w:pPr>
            <w:r w:rsidRPr="007F0F8D">
              <w:rPr>
                <w:sz w:val="27"/>
                <w:szCs w:val="27"/>
              </w:rPr>
              <w:t>Документ</w:t>
            </w:r>
          </w:p>
        </w:tc>
        <w:tc>
          <w:tcPr>
            <w:tcW w:w="1626" w:type="pct"/>
            <w:vAlign w:val="center"/>
          </w:tcPr>
          <w:p w:rsidR="0072590E" w:rsidRPr="007F0F8D" w:rsidRDefault="0072590E">
            <w:pPr>
              <w:spacing w:after="0" w:line="240" w:lineRule="auto"/>
              <w:jc w:val="both"/>
              <w:rPr>
                <w:sz w:val="27"/>
                <w:szCs w:val="27"/>
              </w:rPr>
            </w:pPr>
            <w:r w:rsidRPr="007F0F8D">
              <w:rPr>
                <w:sz w:val="27"/>
                <w:szCs w:val="27"/>
              </w:rPr>
              <w:t>Вид документа</w:t>
            </w:r>
          </w:p>
        </w:tc>
        <w:tc>
          <w:tcPr>
            <w:tcW w:w="1156" w:type="pct"/>
            <w:vAlign w:val="center"/>
          </w:tcPr>
          <w:p w:rsidR="0072590E" w:rsidRPr="007F0F8D" w:rsidRDefault="0072590E">
            <w:pPr>
              <w:spacing w:after="0" w:line="240" w:lineRule="auto"/>
              <w:jc w:val="both"/>
              <w:rPr>
                <w:sz w:val="27"/>
                <w:szCs w:val="27"/>
              </w:rPr>
            </w:pPr>
            <w:r w:rsidRPr="007F0F8D">
              <w:rPr>
                <w:sz w:val="27"/>
                <w:szCs w:val="27"/>
              </w:rPr>
              <w:t>Кол-во листов</w:t>
            </w:r>
          </w:p>
        </w:tc>
      </w:tr>
      <w:tr w:rsidR="0072590E" w:rsidRPr="007F0F8D">
        <w:tc>
          <w:tcPr>
            <w:tcW w:w="682" w:type="pct"/>
            <w:vAlign w:val="center"/>
          </w:tcPr>
          <w:p w:rsidR="0072590E" w:rsidRPr="007F0F8D" w:rsidRDefault="0072590E">
            <w:pPr>
              <w:spacing w:after="0" w:line="240" w:lineRule="auto"/>
              <w:jc w:val="both"/>
              <w:rPr>
                <w:sz w:val="27"/>
                <w:szCs w:val="27"/>
              </w:rPr>
            </w:pPr>
          </w:p>
        </w:tc>
        <w:tc>
          <w:tcPr>
            <w:tcW w:w="1536" w:type="pct"/>
            <w:vAlign w:val="center"/>
          </w:tcPr>
          <w:p w:rsidR="0072590E" w:rsidRPr="007F0F8D" w:rsidRDefault="0072590E">
            <w:pPr>
              <w:spacing w:after="0" w:line="240" w:lineRule="auto"/>
              <w:jc w:val="both"/>
              <w:rPr>
                <w:sz w:val="27"/>
                <w:szCs w:val="27"/>
              </w:rPr>
            </w:pPr>
          </w:p>
        </w:tc>
        <w:tc>
          <w:tcPr>
            <w:tcW w:w="1626" w:type="pct"/>
            <w:vAlign w:val="center"/>
          </w:tcPr>
          <w:p w:rsidR="0072590E" w:rsidRPr="007F0F8D" w:rsidRDefault="0072590E">
            <w:pPr>
              <w:spacing w:after="0" w:line="240" w:lineRule="auto"/>
              <w:jc w:val="both"/>
              <w:rPr>
                <w:sz w:val="27"/>
                <w:szCs w:val="27"/>
              </w:rPr>
            </w:pPr>
          </w:p>
        </w:tc>
        <w:tc>
          <w:tcPr>
            <w:tcW w:w="1156" w:type="pct"/>
            <w:vAlign w:val="center"/>
          </w:tcPr>
          <w:p w:rsidR="0072590E" w:rsidRPr="007F0F8D" w:rsidRDefault="0072590E">
            <w:pPr>
              <w:spacing w:after="0" w:line="240" w:lineRule="auto"/>
              <w:jc w:val="both"/>
              <w:rPr>
                <w:sz w:val="27"/>
                <w:szCs w:val="27"/>
              </w:rPr>
            </w:pPr>
          </w:p>
        </w:tc>
      </w:tr>
    </w:tbl>
    <w:p w:rsidR="0072590E" w:rsidRDefault="0072590E">
      <w:pPr>
        <w:spacing w:after="0" w:line="240" w:lineRule="auto"/>
        <w:jc w:val="both"/>
        <w:rPr>
          <w:sz w:val="27"/>
          <w:szCs w:val="27"/>
          <w:lang w:val="en-US"/>
        </w:rPr>
      </w:pPr>
    </w:p>
    <w:tbl>
      <w:tblPr>
        <w:tblW w:w="5000" w:type="pct"/>
        <w:tblLook w:val="00A0"/>
      </w:tblPr>
      <w:tblGrid>
        <w:gridCol w:w="930"/>
        <w:gridCol w:w="2617"/>
        <w:gridCol w:w="2107"/>
        <w:gridCol w:w="2471"/>
        <w:gridCol w:w="122"/>
        <w:gridCol w:w="1606"/>
      </w:tblGrid>
      <w:tr w:rsidR="0072590E" w:rsidRPr="007F0F8D">
        <w:tc>
          <w:tcPr>
            <w:tcW w:w="472" w:type="pct"/>
            <w:vMerge w:val="restart"/>
          </w:tcPr>
          <w:p w:rsidR="0072590E" w:rsidRPr="007F0F8D" w:rsidRDefault="0072590E">
            <w:pPr>
              <w:spacing w:after="0" w:line="240" w:lineRule="auto"/>
              <w:jc w:val="both"/>
              <w:rPr>
                <w:sz w:val="27"/>
                <w:szCs w:val="27"/>
                <w:lang w:val="en-US"/>
              </w:rPr>
            </w:pPr>
            <w:bookmarkStart w:id="12" w:name="OLE_LINK33"/>
            <w:bookmarkStart w:id="13" w:name="OLE_LINK34"/>
            <w:r w:rsidRPr="007F0F8D">
              <w:rPr>
                <w:bCs/>
                <w:sz w:val="27"/>
                <w:szCs w:val="27"/>
              </w:rPr>
              <w:t>Итого</w:t>
            </w:r>
          </w:p>
        </w:tc>
        <w:tc>
          <w:tcPr>
            <w:tcW w:w="3713" w:type="pct"/>
            <w:gridSpan w:val="4"/>
            <w:tcBorders>
              <w:bottom w:val="single" w:sz="8" w:space="0" w:color="auto"/>
            </w:tcBorders>
            <w:vAlign w:val="bottom"/>
          </w:tcPr>
          <w:p w:rsidR="0072590E" w:rsidRPr="007F0F8D" w:rsidRDefault="0072590E">
            <w:pPr>
              <w:spacing w:after="0" w:line="240" w:lineRule="auto"/>
              <w:jc w:val="both"/>
              <w:rPr>
                <w:sz w:val="27"/>
                <w:szCs w:val="27"/>
                <w:lang w:val="en-US"/>
              </w:rPr>
            </w:pPr>
          </w:p>
        </w:tc>
        <w:tc>
          <w:tcPr>
            <w:tcW w:w="815" w:type="pct"/>
            <w:vMerge w:val="restart"/>
          </w:tcPr>
          <w:p w:rsidR="0072590E" w:rsidRPr="007F0F8D" w:rsidRDefault="0072590E">
            <w:pPr>
              <w:spacing w:after="0" w:line="240" w:lineRule="auto"/>
              <w:jc w:val="both"/>
              <w:rPr>
                <w:sz w:val="27"/>
                <w:szCs w:val="27"/>
                <w:lang w:val="en-US"/>
              </w:rPr>
            </w:pPr>
            <w:r w:rsidRPr="007F0F8D">
              <w:rPr>
                <w:bCs/>
                <w:sz w:val="27"/>
                <w:szCs w:val="27"/>
              </w:rPr>
              <w:t>листов</w:t>
            </w:r>
          </w:p>
        </w:tc>
      </w:tr>
      <w:tr w:rsidR="0072590E" w:rsidRPr="007F0F8D">
        <w:tc>
          <w:tcPr>
            <w:tcW w:w="472" w:type="pct"/>
            <w:vMerge/>
          </w:tcPr>
          <w:p w:rsidR="0072590E" w:rsidRPr="007F0F8D" w:rsidRDefault="0072590E">
            <w:pPr>
              <w:spacing w:after="0" w:line="240" w:lineRule="auto"/>
              <w:jc w:val="center"/>
              <w:rPr>
                <w:sz w:val="24"/>
                <w:szCs w:val="24"/>
                <w:lang w:val="en-US"/>
              </w:rPr>
            </w:pPr>
          </w:p>
        </w:tc>
        <w:tc>
          <w:tcPr>
            <w:tcW w:w="3713" w:type="pct"/>
            <w:gridSpan w:val="4"/>
            <w:tcBorders>
              <w:top w:val="single" w:sz="8" w:space="0" w:color="auto"/>
            </w:tcBorders>
          </w:tcPr>
          <w:p w:rsidR="0072590E" w:rsidRPr="007F0F8D" w:rsidRDefault="0072590E">
            <w:pPr>
              <w:spacing w:after="0" w:line="240" w:lineRule="auto"/>
              <w:jc w:val="center"/>
              <w:rPr>
                <w:iCs/>
                <w:sz w:val="24"/>
                <w:szCs w:val="24"/>
              </w:rPr>
            </w:pPr>
            <w:bookmarkStart w:id="14" w:name="OLE_LINK23"/>
            <w:bookmarkStart w:id="15" w:name="OLE_LINK24"/>
            <w:r w:rsidRPr="007F0F8D">
              <w:rPr>
                <w:iCs/>
                <w:sz w:val="24"/>
                <w:szCs w:val="24"/>
              </w:rPr>
              <w:t>(указывается количество листов прописью)</w:t>
            </w:r>
          </w:p>
          <w:bookmarkEnd w:id="14"/>
          <w:bookmarkEnd w:id="15"/>
          <w:p w:rsidR="0072590E" w:rsidRPr="007F0F8D" w:rsidRDefault="0072590E">
            <w:pPr>
              <w:spacing w:after="0" w:line="240" w:lineRule="auto"/>
              <w:jc w:val="center"/>
              <w:rPr>
                <w:sz w:val="24"/>
                <w:szCs w:val="24"/>
                <w:lang w:val="en-US"/>
              </w:rPr>
            </w:pPr>
          </w:p>
        </w:tc>
        <w:tc>
          <w:tcPr>
            <w:tcW w:w="815" w:type="pct"/>
            <w:vMerge/>
          </w:tcPr>
          <w:p w:rsidR="0072590E" w:rsidRPr="007F0F8D" w:rsidRDefault="0072590E">
            <w:pPr>
              <w:spacing w:after="0" w:line="240" w:lineRule="auto"/>
              <w:jc w:val="center"/>
              <w:rPr>
                <w:sz w:val="24"/>
                <w:szCs w:val="24"/>
                <w:lang w:val="en-US"/>
              </w:rPr>
            </w:pPr>
          </w:p>
        </w:tc>
      </w:tr>
      <w:tr w:rsidR="0072590E" w:rsidRPr="007F0F8D">
        <w:tc>
          <w:tcPr>
            <w:tcW w:w="472" w:type="pct"/>
            <w:vMerge/>
          </w:tcPr>
          <w:p w:rsidR="0072590E" w:rsidRPr="007F0F8D" w:rsidRDefault="0072590E">
            <w:pPr>
              <w:spacing w:after="0" w:line="240" w:lineRule="auto"/>
              <w:jc w:val="both"/>
              <w:rPr>
                <w:sz w:val="27"/>
                <w:szCs w:val="27"/>
                <w:lang w:val="en-US"/>
              </w:rPr>
            </w:pPr>
          </w:p>
        </w:tc>
        <w:tc>
          <w:tcPr>
            <w:tcW w:w="3713" w:type="pct"/>
            <w:gridSpan w:val="4"/>
            <w:tcBorders>
              <w:bottom w:val="single" w:sz="8" w:space="0" w:color="auto"/>
            </w:tcBorders>
            <w:vAlign w:val="bottom"/>
          </w:tcPr>
          <w:p w:rsidR="0072590E" w:rsidRPr="007F0F8D" w:rsidRDefault="0072590E">
            <w:pPr>
              <w:spacing w:after="0" w:line="240" w:lineRule="auto"/>
              <w:jc w:val="both"/>
              <w:rPr>
                <w:sz w:val="27"/>
                <w:szCs w:val="27"/>
                <w:lang w:val="en-US"/>
              </w:rPr>
            </w:pPr>
          </w:p>
        </w:tc>
        <w:tc>
          <w:tcPr>
            <w:tcW w:w="815" w:type="pct"/>
            <w:vMerge w:val="restart"/>
          </w:tcPr>
          <w:p w:rsidR="0072590E" w:rsidRPr="007F0F8D" w:rsidRDefault="0072590E">
            <w:pPr>
              <w:spacing w:after="0" w:line="240" w:lineRule="auto"/>
              <w:jc w:val="both"/>
              <w:rPr>
                <w:bCs/>
                <w:sz w:val="27"/>
                <w:szCs w:val="27"/>
                <w:lang w:val="en-US"/>
              </w:rPr>
            </w:pPr>
            <w:r w:rsidRPr="007F0F8D">
              <w:rPr>
                <w:bCs/>
                <w:sz w:val="27"/>
                <w:szCs w:val="27"/>
              </w:rPr>
              <w:t>документов</w:t>
            </w:r>
          </w:p>
        </w:tc>
      </w:tr>
      <w:tr w:rsidR="0072590E" w:rsidRPr="007F0F8D">
        <w:tc>
          <w:tcPr>
            <w:tcW w:w="472" w:type="pct"/>
            <w:vMerge/>
          </w:tcPr>
          <w:p w:rsidR="0072590E" w:rsidRPr="007F0F8D" w:rsidRDefault="0072590E">
            <w:pPr>
              <w:spacing w:after="0" w:line="240" w:lineRule="auto"/>
              <w:jc w:val="both"/>
              <w:rPr>
                <w:sz w:val="27"/>
                <w:szCs w:val="27"/>
                <w:lang w:val="en-US"/>
              </w:rPr>
            </w:pPr>
          </w:p>
        </w:tc>
        <w:tc>
          <w:tcPr>
            <w:tcW w:w="3713" w:type="pct"/>
            <w:gridSpan w:val="4"/>
            <w:tcBorders>
              <w:top w:val="single" w:sz="8" w:space="0" w:color="auto"/>
            </w:tcBorders>
          </w:tcPr>
          <w:p w:rsidR="0072590E" w:rsidRPr="007F0F8D" w:rsidRDefault="0072590E">
            <w:pPr>
              <w:tabs>
                <w:tab w:val="left" w:pos="6113"/>
              </w:tabs>
              <w:spacing w:after="0" w:line="240" w:lineRule="auto"/>
              <w:jc w:val="center"/>
              <w:rPr>
                <w:sz w:val="24"/>
                <w:szCs w:val="24"/>
                <w:lang w:val="en-US"/>
              </w:rPr>
            </w:pPr>
            <w:r w:rsidRPr="007F0F8D">
              <w:rPr>
                <w:iCs/>
                <w:sz w:val="24"/>
                <w:szCs w:val="24"/>
              </w:rPr>
              <w:t>(указывается количество документов прописью)</w:t>
            </w:r>
          </w:p>
        </w:tc>
        <w:tc>
          <w:tcPr>
            <w:tcW w:w="815" w:type="pct"/>
            <w:vMerge/>
          </w:tcPr>
          <w:p w:rsidR="0072590E" w:rsidRPr="007F0F8D" w:rsidRDefault="0072590E">
            <w:pPr>
              <w:spacing w:after="0" w:line="240" w:lineRule="auto"/>
              <w:jc w:val="both"/>
              <w:rPr>
                <w:sz w:val="27"/>
                <w:szCs w:val="27"/>
                <w:lang w:val="en-US"/>
              </w:rPr>
            </w:pPr>
          </w:p>
        </w:tc>
      </w:tr>
      <w:tr w:rsidR="0072590E" w:rsidRPr="007F0F8D">
        <w:trPr>
          <w:trHeight w:val="269"/>
        </w:trPr>
        <w:tc>
          <w:tcPr>
            <w:tcW w:w="2869" w:type="pct"/>
            <w:gridSpan w:val="3"/>
          </w:tcPr>
          <w:p w:rsidR="0072590E" w:rsidRPr="007F0F8D" w:rsidRDefault="0072590E">
            <w:pPr>
              <w:spacing w:after="0" w:line="240" w:lineRule="auto"/>
              <w:jc w:val="both"/>
              <w:rPr>
                <w:sz w:val="27"/>
                <w:szCs w:val="27"/>
                <w:lang w:val="en-US"/>
              </w:rPr>
            </w:pPr>
            <w:bookmarkStart w:id="16" w:name="OLE_LINK11"/>
            <w:bookmarkStart w:id="17" w:name="OLE_LINK12"/>
            <w:bookmarkEnd w:id="12"/>
            <w:bookmarkEnd w:id="13"/>
            <w:r w:rsidRPr="007F0F8D">
              <w:rPr>
                <w:sz w:val="27"/>
                <w:szCs w:val="27"/>
              </w:rPr>
              <w:t>Дата выдачи расписки:</w:t>
            </w:r>
          </w:p>
        </w:tc>
        <w:tc>
          <w:tcPr>
            <w:tcW w:w="2131" w:type="pct"/>
            <w:gridSpan w:val="3"/>
          </w:tcPr>
          <w:p w:rsidR="0072590E" w:rsidRPr="007F0F8D" w:rsidRDefault="0072590E">
            <w:pPr>
              <w:spacing w:after="0" w:line="240" w:lineRule="auto"/>
              <w:jc w:val="both"/>
              <w:rPr>
                <w:sz w:val="27"/>
                <w:szCs w:val="27"/>
              </w:rPr>
            </w:pPr>
            <w:r w:rsidRPr="007F0F8D">
              <w:rPr>
                <w:sz w:val="27"/>
                <w:szCs w:val="27"/>
                <w:lang w:val="en-US"/>
              </w:rPr>
              <w:t>«</w:t>
            </w:r>
            <w:r w:rsidRPr="007F0F8D">
              <w:rPr>
                <w:sz w:val="27"/>
                <w:szCs w:val="27"/>
              </w:rPr>
              <w:t>__</w:t>
            </w:r>
            <w:r w:rsidRPr="007F0F8D">
              <w:rPr>
                <w:sz w:val="27"/>
                <w:szCs w:val="27"/>
                <w:lang w:val="en-US"/>
              </w:rPr>
              <w:t xml:space="preserve">» </w:t>
            </w:r>
            <w:r w:rsidRPr="007F0F8D">
              <w:rPr>
                <w:sz w:val="27"/>
                <w:szCs w:val="27"/>
              </w:rPr>
              <w:t>________</w:t>
            </w:r>
            <w:r w:rsidRPr="007F0F8D">
              <w:rPr>
                <w:sz w:val="27"/>
                <w:szCs w:val="27"/>
                <w:lang w:val="en-US"/>
              </w:rPr>
              <w:t xml:space="preserve"> 20</w:t>
            </w:r>
            <w:r w:rsidRPr="007F0F8D">
              <w:rPr>
                <w:sz w:val="27"/>
                <w:szCs w:val="27"/>
              </w:rPr>
              <w:t>__</w:t>
            </w:r>
            <w:r w:rsidRPr="007F0F8D">
              <w:rPr>
                <w:sz w:val="27"/>
                <w:szCs w:val="27"/>
                <w:lang w:val="en-US"/>
              </w:rPr>
              <w:t xml:space="preserve"> г.</w:t>
            </w:r>
          </w:p>
        </w:tc>
      </w:tr>
      <w:tr w:rsidR="0072590E" w:rsidRPr="007F0F8D">
        <w:trPr>
          <w:trHeight w:val="269"/>
        </w:trPr>
        <w:tc>
          <w:tcPr>
            <w:tcW w:w="2869" w:type="pct"/>
            <w:gridSpan w:val="3"/>
          </w:tcPr>
          <w:p w:rsidR="0072590E" w:rsidRPr="007F0F8D" w:rsidRDefault="0072590E">
            <w:pPr>
              <w:spacing w:after="0" w:line="240" w:lineRule="auto"/>
              <w:jc w:val="both"/>
              <w:rPr>
                <w:sz w:val="27"/>
                <w:szCs w:val="27"/>
              </w:rPr>
            </w:pPr>
            <w:r w:rsidRPr="007F0F8D">
              <w:rPr>
                <w:sz w:val="27"/>
                <w:szCs w:val="27"/>
              </w:rPr>
              <w:t>Ориентировочная дата выдачи итогового(-ых) документа(-ов):</w:t>
            </w:r>
          </w:p>
        </w:tc>
        <w:tc>
          <w:tcPr>
            <w:tcW w:w="2131" w:type="pct"/>
            <w:gridSpan w:val="3"/>
          </w:tcPr>
          <w:p w:rsidR="0072590E" w:rsidRPr="007F0F8D" w:rsidRDefault="0072590E">
            <w:pPr>
              <w:spacing w:after="0" w:line="240" w:lineRule="auto"/>
              <w:jc w:val="both"/>
              <w:rPr>
                <w:sz w:val="27"/>
                <w:szCs w:val="27"/>
                <w:lang w:val="en-US"/>
              </w:rPr>
            </w:pPr>
            <w:r w:rsidRPr="007F0F8D">
              <w:rPr>
                <w:sz w:val="27"/>
                <w:szCs w:val="27"/>
              </w:rPr>
              <w:t>«__» ________ 20__ г.</w:t>
            </w:r>
          </w:p>
        </w:tc>
      </w:tr>
      <w:tr w:rsidR="0072590E" w:rsidRPr="007F0F8D">
        <w:trPr>
          <w:trHeight w:val="269"/>
        </w:trPr>
        <w:tc>
          <w:tcPr>
            <w:tcW w:w="5000" w:type="pct"/>
            <w:gridSpan w:val="6"/>
          </w:tcPr>
          <w:p w:rsidR="0072590E" w:rsidRPr="007F0F8D" w:rsidRDefault="0072590E">
            <w:pPr>
              <w:spacing w:after="0" w:line="240" w:lineRule="auto"/>
              <w:jc w:val="both"/>
              <w:rPr>
                <w:sz w:val="27"/>
                <w:szCs w:val="27"/>
              </w:rPr>
            </w:pPr>
            <w:r w:rsidRPr="007F0F8D">
              <w:rPr>
                <w:sz w:val="27"/>
                <w:szCs w:val="27"/>
              </w:rPr>
              <w:t>Место выдачи: _______________________________</w:t>
            </w:r>
          </w:p>
          <w:p w:rsidR="0072590E" w:rsidRPr="007F0F8D" w:rsidRDefault="0072590E">
            <w:pPr>
              <w:spacing w:after="0" w:line="240" w:lineRule="auto"/>
              <w:jc w:val="both"/>
              <w:rPr>
                <w:sz w:val="27"/>
                <w:szCs w:val="27"/>
              </w:rPr>
            </w:pPr>
          </w:p>
          <w:p w:rsidR="0072590E" w:rsidRPr="007F0F8D" w:rsidRDefault="0072590E">
            <w:pPr>
              <w:spacing w:after="0" w:line="240" w:lineRule="auto"/>
              <w:jc w:val="both"/>
              <w:rPr>
                <w:sz w:val="27"/>
                <w:szCs w:val="27"/>
              </w:rPr>
            </w:pPr>
            <w:r w:rsidRPr="007F0F8D">
              <w:rPr>
                <w:sz w:val="27"/>
                <w:szCs w:val="27"/>
              </w:rPr>
              <w:t>Регистрационный номер ______________________</w:t>
            </w:r>
          </w:p>
        </w:tc>
      </w:tr>
      <w:bookmarkEnd w:id="16"/>
      <w:bookmarkEnd w:id="17"/>
      <w:tr w:rsidR="0072590E" w:rsidRPr="007F0F8D">
        <w:tc>
          <w:tcPr>
            <w:tcW w:w="1800" w:type="pct"/>
            <w:gridSpan w:val="2"/>
            <w:vMerge w:val="restart"/>
            <w:vAlign w:val="center"/>
          </w:tcPr>
          <w:p w:rsidR="0072590E" w:rsidRPr="007F0F8D" w:rsidRDefault="0072590E">
            <w:pPr>
              <w:spacing w:after="0" w:line="240" w:lineRule="auto"/>
              <w:jc w:val="both"/>
              <w:rPr>
                <w:sz w:val="27"/>
                <w:szCs w:val="27"/>
              </w:rPr>
            </w:pPr>
            <w:r w:rsidRPr="007F0F8D">
              <w:rPr>
                <w:sz w:val="27"/>
                <w:szCs w:val="27"/>
              </w:rPr>
              <w:t>Специалист</w:t>
            </w:r>
          </w:p>
        </w:tc>
        <w:tc>
          <w:tcPr>
            <w:tcW w:w="2323" w:type="pct"/>
            <w:gridSpan w:val="2"/>
            <w:tcBorders>
              <w:bottom w:val="single" w:sz="8" w:space="0" w:color="auto"/>
            </w:tcBorders>
            <w:vAlign w:val="bottom"/>
          </w:tcPr>
          <w:p w:rsidR="0072590E" w:rsidRPr="007F0F8D" w:rsidRDefault="0072590E">
            <w:pPr>
              <w:spacing w:after="0" w:line="240" w:lineRule="auto"/>
              <w:jc w:val="both"/>
              <w:rPr>
                <w:sz w:val="27"/>
                <w:szCs w:val="27"/>
              </w:rPr>
            </w:pPr>
          </w:p>
        </w:tc>
        <w:tc>
          <w:tcPr>
            <w:tcW w:w="877" w:type="pct"/>
            <w:gridSpan w:val="2"/>
            <w:tcBorders>
              <w:bottom w:val="single" w:sz="8" w:space="0" w:color="auto"/>
            </w:tcBorders>
          </w:tcPr>
          <w:p w:rsidR="0072590E" w:rsidRPr="007F0F8D" w:rsidRDefault="0072590E">
            <w:pPr>
              <w:spacing w:after="0" w:line="240" w:lineRule="auto"/>
              <w:jc w:val="both"/>
              <w:rPr>
                <w:sz w:val="27"/>
                <w:szCs w:val="27"/>
              </w:rPr>
            </w:pPr>
          </w:p>
        </w:tc>
      </w:tr>
      <w:tr w:rsidR="0072590E" w:rsidRPr="007F0F8D">
        <w:tc>
          <w:tcPr>
            <w:tcW w:w="1800" w:type="pct"/>
            <w:gridSpan w:val="2"/>
            <w:vMerge/>
            <w:vAlign w:val="center"/>
          </w:tcPr>
          <w:p w:rsidR="0072590E" w:rsidRPr="007F0F8D" w:rsidRDefault="0072590E">
            <w:pPr>
              <w:spacing w:after="0" w:line="240" w:lineRule="auto"/>
              <w:jc w:val="both"/>
            </w:pPr>
          </w:p>
        </w:tc>
        <w:tc>
          <w:tcPr>
            <w:tcW w:w="3200" w:type="pct"/>
            <w:gridSpan w:val="4"/>
          </w:tcPr>
          <w:p w:rsidR="0072590E" w:rsidRPr="007F0F8D" w:rsidRDefault="0072590E">
            <w:pPr>
              <w:spacing w:after="0" w:line="240" w:lineRule="auto"/>
              <w:jc w:val="both"/>
              <w:rPr>
                <w:sz w:val="24"/>
                <w:szCs w:val="24"/>
                <w:lang w:val="en-US"/>
              </w:rPr>
            </w:pPr>
            <w:bookmarkStart w:id="18" w:name="OLE_LINK42"/>
            <w:bookmarkStart w:id="19" w:name="OLE_LINK41"/>
            <w:r w:rsidRPr="007F0F8D">
              <w:rPr>
                <w:iCs/>
                <w:sz w:val="24"/>
                <w:szCs w:val="24"/>
              </w:rPr>
              <w:t>(фамилия, инициалы)                                (подпись)</w:t>
            </w:r>
            <w:bookmarkEnd w:id="18"/>
            <w:bookmarkEnd w:id="19"/>
          </w:p>
        </w:tc>
      </w:tr>
    </w:tbl>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72590E" w:rsidRPr="007F0F8D" w:rsidTr="007F0F8D">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szCs w:val="24"/>
              </w:rPr>
            </w:pPr>
            <w:r w:rsidRPr="007F0F8D">
              <w:rPr>
                <w:sz w:val="24"/>
                <w:szCs w:val="24"/>
              </w:rPr>
              <w:t>(наименование должности руководителя юридического лица)</w:t>
            </w:r>
          </w:p>
        </w:tc>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szCs w:val="24"/>
              </w:rPr>
            </w:pPr>
            <w:r w:rsidRPr="007F0F8D">
              <w:rPr>
                <w:sz w:val="24"/>
                <w:szCs w:val="24"/>
              </w:rPr>
              <w:t>(подпись руководителя юридического лица,</w:t>
            </w:r>
            <w:r w:rsidRPr="007F0F8D">
              <w:rPr>
                <w:sz w:val="26"/>
                <w:szCs w:val="26"/>
              </w:rPr>
              <w:t xml:space="preserve"> </w:t>
            </w:r>
            <w:r w:rsidRPr="007F0F8D">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szCs w:val="24"/>
              </w:rPr>
            </w:pPr>
            <w:r w:rsidRPr="007F0F8D">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rPr>
          <w:sz w:val="24"/>
          <w:szCs w:val="24"/>
        </w:rPr>
      </w:pPr>
    </w:p>
    <w:p w:rsidR="0072590E" w:rsidRDefault="0072590E">
      <w:pPr>
        <w:spacing w:line="240" w:lineRule="auto"/>
        <w:rPr>
          <w:sz w:val="24"/>
          <w:szCs w:val="24"/>
        </w:rPr>
      </w:pPr>
      <w:r>
        <w:rPr>
          <w:sz w:val="24"/>
          <w:szCs w:val="24"/>
        </w:rPr>
        <w:t>Реквизиты документа, удостоверяющего личность уполномоченного представителя:</w:t>
      </w:r>
    </w:p>
    <w:p w:rsidR="0072590E" w:rsidRDefault="0072590E">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sectPr w:rsidR="0072590E">
          <w:pgSz w:w="11905" w:h="16838"/>
          <w:pgMar w:top="851" w:right="567" w:bottom="1134" w:left="1701" w:header="284" w:footer="0" w:gutter="0"/>
          <w:pgNumType w:start="1"/>
          <w:cols w:space="720"/>
          <w:titlePg/>
          <w:docGrid w:linePitch="381"/>
        </w:sectPr>
      </w:pPr>
    </w:p>
    <w:p w:rsidR="0072590E" w:rsidRDefault="0072590E">
      <w:pPr>
        <w:spacing w:after="0" w:line="240" w:lineRule="auto"/>
        <w:ind w:firstLine="567"/>
        <w:jc w:val="center"/>
        <w:rPr>
          <w:bCs/>
        </w:rPr>
      </w:pPr>
      <w:r>
        <w:rPr>
          <w:bCs/>
        </w:rPr>
        <w:t>Расписка</w:t>
      </w:r>
    </w:p>
    <w:p w:rsidR="0072590E" w:rsidRDefault="0072590E">
      <w:pPr>
        <w:spacing w:after="0" w:line="240" w:lineRule="auto"/>
        <w:ind w:firstLine="567"/>
        <w:jc w:val="center"/>
        <w:rPr>
          <w:bCs/>
        </w:rPr>
      </w:pPr>
      <w:r>
        <w:rPr>
          <w:bCs/>
        </w:rPr>
        <w:t xml:space="preserve">о приеме документов на предоставление муниципальной услуги </w:t>
      </w:r>
    </w:p>
    <w:p w:rsidR="0072590E" w:rsidRDefault="0072590E">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72590E" w:rsidRDefault="0072590E">
      <w:pPr>
        <w:spacing w:after="0" w:line="240" w:lineRule="auto"/>
        <w:ind w:left="4248"/>
        <w:jc w:val="both"/>
        <w:rPr>
          <w:bCs/>
          <w:sz w:val="24"/>
          <w:szCs w:val="24"/>
        </w:rPr>
      </w:pPr>
      <w:r>
        <w:rPr>
          <w:bCs/>
          <w:sz w:val="24"/>
          <w:szCs w:val="24"/>
        </w:rPr>
        <w:t>(наименование муниципального образования)</w:t>
      </w:r>
    </w:p>
    <w:p w:rsidR="0072590E" w:rsidRDefault="0072590E">
      <w:pPr>
        <w:spacing w:after="0" w:line="240" w:lineRule="auto"/>
        <w:ind w:firstLine="567"/>
        <w:jc w:val="both"/>
        <w:rPr>
          <w:bCs/>
          <w:sz w:val="24"/>
          <w:szCs w:val="24"/>
        </w:rPr>
      </w:pPr>
      <w:r>
        <w:rPr>
          <w:bCs/>
          <w:sz w:val="24"/>
          <w:szCs w:val="24"/>
        </w:rPr>
        <w:t xml:space="preserve">                                                  (для физических лиц)</w:t>
      </w:r>
    </w:p>
    <w:p w:rsidR="0072590E" w:rsidRDefault="0072590E">
      <w:pPr>
        <w:autoSpaceDE w:val="0"/>
        <w:autoSpaceDN w:val="0"/>
        <w:adjustRightInd w:val="0"/>
        <w:spacing w:after="0" w:line="240" w:lineRule="auto"/>
        <w:ind w:left="5245"/>
        <w:jc w:val="both"/>
      </w:pPr>
    </w:p>
    <w:p w:rsidR="0072590E" w:rsidRDefault="0072590E">
      <w:pPr>
        <w:autoSpaceDE w:val="0"/>
        <w:autoSpaceDN w:val="0"/>
        <w:adjustRightInd w:val="0"/>
        <w:spacing w:after="0" w:line="240" w:lineRule="auto"/>
        <w:ind w:left="5245"/>
        <w:jc w:val="both"/>
      </w:pPr>
      <w:r>
        <w:t>Заявитель______________________</w:t>
      </w:r>
    </w:p>
    <w:p w:rsidR="0072590E" w:rsidRDefault="0072590E">
      <w:pPr>
        <w:autoSpaceDE w:val="0"/>
        <w:autoSpaceDN w:val="0"/>
        <w:adjustRightInd w:val="0"/>
        <w:spacing w:after="0" w:line="240" w:lineRule="auto"/>
        <w:ind w:left="5245"/>
        <w:jc w:val="both"/>
      </w:pPr>
      <w:r>
        <w:t>______________________________________________________________</w:t>
      </w:r>
    </w:p>
    <w:p w:rsidR="0072590E" w:rsidRDefault="0072590E">
      <w:pPr>
        <w:autoSpaceDE w:val="0"/>
        <w:autoSpaceDN w:val="0"/>
        <w:adjustRightInd w:val="0"/>
        <w:spacing w:after="0" w:line="240" w:lineRule="auto"/>
        <w:ind w:left="5245"/>
        <w:jc w:val="both"/>
      </w:pPr>
    </w:p>
    <w:p w:rsidR="0072590E" w:rsidRDefault="0072590E">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72590E" w:rsidRDefault="0072590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72590E" w:rsidRDefault="0072590E">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72590E" w:rsidRDefault="0072590E">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72590E" w:rsidRDefault="0072590E">
      <w:pPr>
        <w:autoSpaceDE w:val="0"/>
        <w:autoSpaceDN w:val="0"/>
        <w:adjustRightInd w:val="0"/>
        <w:spacing w:after="0" w:line="240" w:lineRule="auto"/>
        <w:ind w:left="5245"/>
        <w:jc w:val="both"/>
      </w:pPr>
      <w:r>
        <w:t>_______________________________ ______________________________________________________________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72590E" w:rsidRDefault="0072590E">
      <w:pPr>
        <w:spacing w:after="0" w:line="240" w:lineRule="auto"/>
        <w:ind w:firstLine="567"/>
        <w:jc w:val="both"/>
        <w:rPr>
          <w:bCs/>
          <w:sz w:val="24"/>
          <w:szCs w:val="24"/>
        </w:rPr>
      </w:pPr>
    </w:p>
    <w:tbl>
      <w:tblPr>
        <w:tblW w:w="5000" w:type="pct"/>
        <w:tblLook w:val="00A0"/>
      </w:tblPr>
      <w:tblGrid>
        <w:gridCol w:w="9425"/>
        <w:gridCol w:w="428"/>
      </w:tblGrid>
      <w:tr w:rsidR="0072590E" w:rsidRPr="007F0F8D">
        <w:trPr>
          <w:trHeight w:val="629"/>
        </w:trPr>
        <w:tc>
          <w:tcPr>
            <w:tcW w:w="4783" w:type="pct"/>
            <w:vMerge w:val="restart"/>
            <w:vAlign w:val="center"/>
          </w:tcPr>
          <w:p w:rsidR="0072590E" w:rsidRPr="007F0F8D" w:rsidRDefault="0072590E">
            <w:pPr>
              <w:spacing w:line="240" w:lineRule="auto"/>
            </w:pPr>
          </w:p>
        </w:tc>
        <w:tc>
          <w:tcPr>
            <w:tcW w:w="217" w:type="pct"/>
            <w:tcBorders>
              <w:bottom w:val="single" w:sz="4" w:space="0" w:color="auto"/>
            </w:tcBorders>
            <w:vAlign w:val="bottom"/>
          </w:tcPr>
          <w:p w:rsidR="0072590E" w:rsidRPr="007F0F8D" w:rsidRDefault="0072590E">
            <w:pPr>
              <w:spacing w:after="0" w:line="240" w:lineRule="auto"/>
              <w:jc w:val="both"/>
            </w:pPr>
          </w:p>
        </w:tc>
      </w:tr>
      <w:tr w:rsidR="0072590E" w:rsidRPr="007F0F8D">
        <w:trPr>
          <w:trHeight w:val="243"/>
        </w:trPr>
        <w:tc>
          <w:tcPr>
            <w:tcW w:w="4783" w:type="pct"/>
            <w:vMerge/>
          </w:tcPr>
          <w:p w:rsidR="0072590E" w:rsidRPr="007F0F8D" w:rsidRDefault="0072590E">
            <w:pPr>
              <w:spacing w:after="0" w:line="240" w:lineRule="auto"/>
              <w:jc w:val="both"/>
            </w:pPr>
          </w:p>
        </w:tc>
        <w:tc>
          <w:tcPr>
            <w:tcW w:w="217" w:type="pct"/>
            <w:tcBorders>
              <w:top w:val="single" w:sz="4" w:space="0" w:color="auto"/>
            </w:tcBorders>
          </w:tcPr>
          <w:p w:rsidR="0072590E" w:rsidRPr="007F0F8D" w:rsidRDefault="0072590E">
            <w:pPr>
              <w:spacing w:after="0" w:line="240" w:lineRule="auto"/>
              <w:jc w:val="both"/>
            </w:pPr>
          </w:p>
        </w:tc>
      </w:tr>
    </w:tbl>
    <w:p w:rsidR="0072590E" w:rsidRDefault="0072590E">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72590E" w:rsidRDefault="0072590E">
      <w:pPr>
        <w:spacing w:after="0" w:line="240" w:lineRule="auto"/>
        <w:jc w:val="center"/>
        <w:rPr>
          <w:sz w:val="24"/>
          <w:szCs w:val="24"/>
        </w:rPr>
      </w:pPr>
      <w:r>
        <w:rPr>
          <w:sz w:val="24"/>
          <w:szCs w:val="24"/>
        </w:rPr>
        <w:t>(наименование муниципального образования)</w:t>
      </w:r>
    </w:p>
    <w:p w:rsidR="0072590E" w:rsidRDefault="0072590E">
      <w:pPr>
        <w:spacing w:after="0" w:line="240" w:lineRule="auto"/>
        <w:jc w:val="both"/>
      </w:pPr>
      <w:r>
        <w:t>следующие документы:</w:t>
      </w:r>
    </w:p>
    <w:p w:rsidR="0072590E" w:rsidRDefault="0072590E">
      <w:pPr>
        <w:spacing w:after="0" w:line="240" w:lineRule="auto"/>
        <w:jc w:val="both"/>
        <w:rPr>
          <w:sz w:val="27"/>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44"/>
        <w:gridCol w:w="3027"/>
        <w:gridCol w:w="3204"/>
        <w:gridCol w:w="2278"/>
      </w:tblGrid>
      <w:tr w:rsidR="0072590E" w:rsidRPr="007F0F8D">
        <w:tc>
          <w:tcPr>
            <w:tcW w:w="682" w:type="pct"/>
            <w:vAlign w:val="center"/>
          </w:tcPr>
          <w:p w:rsidR="0072590E" w:rsidRPr="007F0F8D" w:rsidRDefault="0072590E">
            <w:pPr>
              <w:spacing w:after="0" w:line="240" w:lineRule="auto"/>
              <w:jc w:val="both"/>
              <w:rPr>
                <w:sz w:val="27"/>
              </w:rPr>
            </w:pPr>
            <w:r w:rsidRPr="007F0F8D">
              <w:rPr>
                <w:sz w:val="27"/>
              </w:rPr>
              <w:t>№ п/п</w:t>
            </w:r>
          </w:p>
        </w:tc>
        <w:tc>
          <w:tcPr>
            <w:tcW w:w="1536" w:type="pct"/>
            <w:vAlign w:val="center"/>
          </w:tcPr>
          <w:p w:rsidR="0072590E" w:rsidRPr="007F0F8D" w:rsidRDefault="0072590E">
            <w:pPr>
              <w:spacing w:after="0" w:line="240" w:lineRule="auto"/>
              <w:jc w:val="both"/>
              <w:rPr>
                <w:sz w:val="27"/>
              </w:rPr>
            </w:pPr>
            <w:r w:rsidRPr="007F0F8D">
              <w:rPr>
                <w:sz w:val="27"/>
              </w:rPr>
              <w:t>Документ</w:t>
            </w:r>
          </w:p>
        </w:tc>
        <w:tc>
          <w:tcPr>
            <w:tcW w:w="1626" w:type="pct"/>
            <w:vAlign w:val="center"/>
          </w:tcPr>
          <w:p w:rsidR="0072590E" w:rsidRPr="007F0F8D" w:rsidRDefault="0072590E">
            <w:pPr>
              <w:spacing w:after="0" w:line="240" w:lineRule="auto"/>
              <w:jc w:val="both"/>
              <w:rPr>
                <w:sz w:val="27"/>
              </w:rPr>
            </w:pPr>
            <w:r w:rsidRPr="007F0F8D">
              <w:rPr>
                <w:sz w:val="27"/>
              </w:rPr>
              <w:t>Вид документа</w:t>
            </w:r>
          </w:p>
        </w:tc>
        <w:tc>
          <w:tcPr>
            <w:tcW w:w="1156" w:type="pct"/>
            <w:vAlign w:val="center"/>
          </w:tcPr>
          <w:p w:rsidR="0072590E" w:rsidRPr="007F0F8D" w:rsidRDefault="0072590E">
            <w:pPr>
              <w:spacing w:after="0" w:line="240" w:lineRule="auto"/>
              <w:jc w:val="both"/>
              <w:rPr>
                <w:sz w:val="27"/>
              </w:rPr>
            </w:pPr>
            <w:r w:rsidRPr="007F0F8D">
              <w:rPr>
                <w:sz w:val="27"/>
              </w:rPr>
              <w:t>Кол-во листов</w:t>
            </w:r>
          </w:p>
        </w:tc>
      </w:tr>
      <w:tr w:rsidR="0072590E" w:rsidRPr="007F0F8D">
        <w:tc>
          <w:tcPr>
            <w:tcW w:w="682" w:type="pct"/>
            <w:vAlign w:val="center"/>
          </w:tcPr>
          <w:p w:rsidR="0072590E" w:rsidRPr="007F0F8D" w:rsidRDefault="0072590E">
            <w:pPr>
              <w:spacing w:after="0" w:line="240" w:lineRule="auto"/>
              <w:jc w:val="both"/>
              <w:rPr>
                <w:sz w:val="27"/>
              </w:rPr>
            </w:pPr>
          </w:p>
        </w:tc>
        <w:tc>
          <w:tcPr>
            <w:tcW w:w="1536" w:type="pct"/>
            <w:vAlign w:val="center"/>
          </w:tcPr>
          <w:p w:rsidR="0072590E" w:rsidRPr="007F0F8D" w:rsidRDefault="0072590E">
            <w:pPr>
              <w:spacing w:after="0" w:line="240" w:lineRule="auto"/>
              <w:jc w:val="both"/>
              <w:rPr>
                <w:sz w:val="27"/>
              </w:rPr>
            </w:pPr>
          </w:p>
        </w:tc>
        <w:tc>
          <w:tcPr>
            <w:tcW w:w="1626" w:type="pct"/>
            <w:vAlign w:val="center"/>
          </w:tcPr>
          <w:p w:rsidR="0072590E" w:rsidRPr="007F0F8D" w:rsidRDefault="0072590E">
            <w:pPr>
              <w:spacing w:after="0" w:line="240" w:lineRule="auto"/>
              <w:jc w:val="both"/>
              <w:rPr>
                <w:sz w:val="27"/>
              </w:rPr>
            </w:pPr>
          </w:p>
        </w:tc>
        <w:tc>
          <w:tcPr>
            <w:tcW w:w="1156" w:type="pct"/>
            <w:vAlign w:val="center"/>
          </w:tcPr>
          <w:p w:rsidR="0072590E" w:rsidRPr="007F0F8D" w:rsidRDefault="0072590E">
            <w:pPr>
              <w:spacing w:after="0" w:line="240" w:lineRule="auto"/>
              <w:jc w:val="both"/>
              <w:rPr>
                <w:sz w:val="27"/>
              </w:rPr>
            </w:pPr>
          </w:p>
        </w:tc>
      </w:tr>
    </w:tbl>
    <w:p w:rsidR="0072590E" w:rsidRDefault="0072590E">
      <w:pPr>
        <w:spacing w:after="0" w:line="240" w:lineRule="auto"/>
        <w:jc w:val="both"/>
        <w:rPr>
          <w:sz w:val="27"/>
          <w:szCs w:val="27"/>
          <w:lang w:val="en-US"/>
        </w:rPr>
      </w:pPr>
    </w:p>
    <w:tbl>
      <w:tblPr>
        <w:tblW w:w="5000" w:type="pct"/>
        <w:tblLook w:val="00A0"/>
      </w:tblPr>
      <w:tblGrid>
        <w:gridCol w:w="958"/>
        <w:gridCol w:w="2597"/>
        <w:gridCol w:w="2087"/>
        <w:gridCol w:w="300"/>
        <w:gridCol w:w="2152"/>
        <w:gridCol w:w="102"/>
        <w:gridCol w:w="1657"/>
      </w:tblGrid>
      <w:tr w:rsidR="0072590E" w:rsidRPr="007F0F8D">
        <w:tc>
          <w:tcPr>
            <w:tcW w:w="486" w:type="pct"/>
            <w:vMerge w:val="restart"/>
          </w:tcPr>
          <w:p w:rsidR="0072590E" w:rsidRPr="007F0F8D" w:rsidRDefault="0072590E">
            <w:pPr>
              <w:spacing w:after="0" w:line="240" w:lineRule="auto"/>
              <w:jc w:val="both"/>
              <w:rPr>
                <w:lang w:val="en-US"/>
              </w:rPr>
            </w:pPr>
            <w:r w:rsidRPr="007F0F8D">
              <w:t>Итого</w:t>
            </w:r>
          </w:p>
        </w:tc>
        <w:tc>
          <w:tcPr>
            <w:tcW w:w="3673" w:type="pct"/>
            <w:gridSpan w:val="5"/>
            <w:tcBorders>
              <w:bottom w:val="single" w:sz="8" w:space="0" w:color="auto"/>
            </w:tcBorders>
            <w:vAlign w:val="bottom"/>
          </w:tcPr>
          <w:p w:rsidR="0072590E" w:rsidRPr="007F0F8D" w:rsidRDefault="0072590E">
            <w:pPr>
              <w:spacing w:after="0" w:line="240" w:lineRule="auto"/>
              <w:jc w:val="both"/>
              <w:rPr>
                <w:lang w:val="en-US"/>
              </w:rPr>
            </w:pPr>
          </w:p>
        </w:tc>
        <w:tc>
          <w:tcPr>
            <w:tcW w:w="841" w:type="pct"/>
            <w:vMerge w:val="restart"/>
          </w:tcPr>
          <w:p w:rsidR="0072590E" w:rsidRPr="007F0F8D" w:rsidRDefault="0072590E">
            <w:pPr>
              <w:spacing w:after="0" w:line="240" w:lineRule="auto"/>
              <w:jc w:val="both"/>
              <w:rPr>
                <w:lang w:val="en-US"/>
              </w:rPr>
            </w:pPr>
            <w:r w:rsidRPr="007F0F8D">
              <w:t>листов</w:t>
            </w:r>
          </w:p>
        </w:tc>
      </w:tr>
      <w:tr w:rsidR="0072590E" w:rsidRPr="007F0F8D">
        <w:tc>
          <w:tcPr>
            <w:tcW w:w="486" w:type="pct"/>
            <w:vMerge/>
          </w:tcPr>
          <w:p w:rsidR="0072590E" w:rsidRPr="007F0F8D" w:rsidRDefault="0072590E">
            <w:pPr>
              <w:spacing w:after="0" w:line="240" w:lineRule="auto"/>
              <w:jc w:val="both"/>
              <w:rPr>
                <w:sz w:val="27"/>
                <w:lang w:val="en-US"/>
              </w:rPr>
            </w:pPr>
          </w:p>
        </w:tc>
        <w:tc>
          <w:tcPr>
            <w:tcW w:w="3673" w:type="pct"/>
            <w:gridSpan w:val="5"/>
            <w:tcBorders>
              <w:top w:val="single" w:sz="8" w:space="0" w:color="auto"/>
            </w:tcBorders>
          </w:tcPr>
          <w:p w:rsidR="0072590E" w:rsidRPr="007F0F8D" w:rsidRDefault="0072590E">
            <w:pPr>
              <w:spacing w:after="0" w:line="240" w:lineRule="auto"/>
              <w:jc w:val="center"/>
              <w:rPr>
                <w:sz w:val="24"/>
                <w:szCs w:val="24"/>
              </w:rPr>
            </w:pPr>
            <w:r w:rsidRPr="007F0F8D">
              <w:rPr>
                <w:sz w:val="24"/>
                <w:szCs w:val="24"/>
              </w:rPr>
              <w:t>(указывается количество листов прописью)</w:t>
            </w:r>
          </w:p>
          <w:p w:rsidR="0072590E" w:rsidRPr="007F0F8D" w:rsidRDefault="0072590E">
            <w:pPr>
              <w:spacing w:after="0" w:line="240" w:lineRule="auto"/>
              <w:jc w:val="center"/>
              <w:rPr>
                <w:sz w:val="24"/>
                <w:szCs w:val="24"/>
                <w:lang w:val="en-US"/>
              </w:rPr>
            </w:pPr>
          </w:p>
        </w:tc>
        <w:tc>
          <w:tcPr>
            <w:tcW w:w="841" w:type="pct"/>
            <w:vMerge/>
          </w:tcPr>
          <w:p w:rsidR="0072590E" w:rsidRPr="007F0F8D" w:rsidRDefault="0072590E">
            <w:pPr>
              <w:spacing w:after="0" w:line="240" w:lineRule="auto"/>
              <w:jc w:val="both"/>
              <w:rPr>
                <w:sz w:val="27"/>
                <w:lang w:val="en-US"/>
              </w:rPr>
            </w:pPr>
          </w:p>
        </w:tc>
      </w:tr>
      <w:tr w:rsidR="0072590E" w:rsidRPr="007F0F8D">
        <w:tc>
          <w:tcPr>
            <w:tcW w:w="486" w:type="pct"/>
            <w:vMerge/>
          </w:tcPr>
          <w:p w:rsidR="0072590E" w:rsidRPr="007F0F8D" w:rsidRDefault="0072590E">
            <w:pPr>
              <w:spacing w:after="0" w:line="240" w:lineRule="auto"/>
              <w:jc w:val="both"/>
              <w:rPr>
                <w:sz w:val="27"/>
                <w:lang w:val="en-US"/>
              </w:rPr>
            </w:pPr>
          </w:p>
        </w:tc>
        <w:tc>
          <w:tcPr>
            <w:tcW w:w="3673" w:type="pct"/>
            <w:gridSpan w:val="5"/>
            <w:tcBorders>
              <w:bottom w:val="single" w:sz="8" w:space="0" w:color="auto"/>
            </w:tcBorders>
            <w:vAlign w:val="bottom"/>
          </w:tcPr>
          <w:p w:rsidR="0072590E" w:rsidRPr="007F0F8D" w:rsidRDefault="0072590E">
            <w:pPr>
              <w:spacing w:after="0" w:line="240" w:lineRule="auto"/>
              <w:jc w:val="both"/>
              <w:rPr>
                <w:lang w:val="en-US"/>
              </w:rPr>
            </w:pPr>
          </w:p>
        </w:tc>
        <w:tc>
          <w:tcPr>
            <w:tcW w:w="841" w:type="pct"/>
            <w:vMerge w:val="restart"/>
          </w:tcPr>
          <w:p w:rsidR="0072590E" w:rsidRPr="007F0F8D" w:rsidRDefault="0072590E">
            <w:pPr>
              <w:spacing w:after="0" w:line="240" w:lineRule="auto"/>
              <w:jc w:val="both"/>
              <w:rPr>
                <w:lang w:val="en-US"/>
              </w:rPr>
            </w:pPr>
            <w:r w:rsidRPr="007F0F8D">
              <w:t>документов</w:t>
            </w:r>
          </w:p>
        </w:tc>
      </w:tr>
      <w:tr w:rsidR="0072590E" w:rsidRPr="007F0F8D">
        <w:tc>
          <w:tcPr>
            <w:tcW w:w="486" w:type="pct"/>
            <w:vMerge/>
          </w:tcPr>
          <w:p w:rsidR="0072590E" w:rsidRPr="007F0F8D" w:rsidRDefault="0072590E">
            <w:pPr>
              <w:spacing w:after="0" w:line="240" w:lineRule="auto"/>
              <w:jc w:val="both"/>
              <w:rPr>
                <w:sz w:val="27"/>
                <w:lang w:val="en-US"/>
              </w:rPr>
            </w:pPr>
          </w:p>
        </w:tc>
        <w:tc>
          <w:tcPr>
            <w:tcW w:w="3673" w:type="pct"/>
            <w:gridSpan w:val="5"/>
            <w:tcBorders>
              <w:top w:val="single" w:sz="8" w:space="0" w:color="auto"/>
            </w:tcBorders>
          </w:tcPr>
          <w:p w:rsidR="0072590E" w:rsidRPr="007F0F8D" w:rsidRDefault="0072590E">
            <w:pPr>
              <w:tabs>
                <w:tab w:val="left" w:pos="6113"/>
              </w:tabs>
              <w:spacing w:after="0" w:line="240" w:lineRule="auto"/>
              <w:jc w:val="center"/>
              <w:rPr>
                <w:sz w:val="24"/>
                <w:szCs w:val="24"/>
              </w:rPr>
            </w:pPr>
            <w:r w:rsidRPr="007F0F8D">
              <w:rPr>
                <w:sz w:val="24"/>
                <w:szCs w:val="24"/>
              </w:rPr>
              <w:t>(указывается количество документов прописью)</w:t>
            </w:r>
          </w:p>
          <w:p w:rsidR="0072590E" w:rsidRPr="007F0F8D" w:rsidRDefault="0072590E">
            <w:pPr>
              <w:tabs>
                <w:tab w:val="left" w:pos="6113"/>
              </w:tabs>
              <w:spacing w:after="0" w:line="240" w:lineRule="auto"/>
              <w:jc w:val="center"/>
              <w:rPr>
                <w:sz w:val="24"/>
                <w:szCs w:val="24"/>
                <w:lang w:val="en-US"/>
              </w:rPr>
            </w:pPr>
          </w:p>
        </w:tc>
        <w:tc>
          <w:tcPr>
            <w:tcW w:w="841" w:type="pct"/>
            <w:vMerge/>
          </w:tcPr>
          <w:p w:rsidR="0072590E" w:rsidRPr="007F0F8D" w:rsidRDefault="0072590E">
            <w:pPr>
              <w:spacing w:after="0" w:line="240" w:lineRule="auto"/>
              <w:jc w:val="both"/>
              <w:rPr>
                <w:sz w:val="27"/>
                <w:lang w:val="en-US"/>
              </w:rPr>
            </w:pPr>
          </w:p>
        </w:tc>
      </w:tr>
      <w:tr w:rsidR="0072590E" w:rsidRPr="007F0F8D">
        <w:trPr>
          <w:trHeight w:val="269"/>
        </w:trPr>
        <w:tc>
          <w:tcPr>
            <w:tcW w:w="2863" w:type="pct"/>
            <w:gridSpan w:val="3"/>
          </w:tcPr>
          <w:p w:rsidR="0072590E" w:rsidRPr="007F0F8D" w:rsidRDefault="0072590E">
            <w:pPr>
              <w:spacing w:after="0" w:line="240" w:lineRule="auto"/>
              <w:jc w:val="both"/>
              <w:rPr>
                <w:lang w:val="en-US"/>
              </w:rPr>
            </w:pPr>
            <w:r w:rsidRPr="007F0F8D">
              <w:t>Дата выдачи расписки:</w:t>
            </w:r>
          </w:p>
        </w:tc>
        <w:tc>
          <w:tcPr>
            <w:tcW w:w="2137" w:type="pct"/>
            <w:gridSpan w:val="4"/>
          </w:tcPr>
          <w:p w:rsidR="0072590E" w:rsidRPr="007F0F8D" w:rsidRDefault="0072590E">
            <w:pPr>
              <w:spacing w:after="0" w:line="240" w:lineRule="auto"/>
              <w:jc w:val="both"/>
            </w:pPr>
            <w:r w:rsidRPr="007F0F8D">
              <w:rPr>
                <w:lang w:val="en-US"/>
              </w:rPr>
              <w:t>«</w:t>
            </w:r>
            <w:r w:rsidRPr="007F0F8D">
              <w:t>__</w:t>
            </w:r>
            <w:r w:rsidRPr="007F0F8D">
              <w:rPr>
                <w:lang w:val="en-US"/>
              </w:rPr>
              <w:t xml:space="preserve">» </w:t>
            </w:r>
            <w:r w:rsidRPr="007F0F8D">
              <w:t>________</w:t>
            </w:r>
            <w:r w:rsidRPr="007F0F8D">
              <w:rPr>
                <w:lang w:val="en-US"/>
              </w:rPr>
              <w:t xml:space="preserve"> 20</w:t>
            </w:r>
            <w:r w:rsidRPr="007F0F8D">
              <w:t>__</w:t>
            </w:r>
            <w:r w:rsidRPr="007F0F8D">
              <w:rPr>
                <w:lang w:val="en-US"/>
              </w:rPr>
              <w:t xml:space="preserve"> г.</w:t>
            </w:r>
          </w:p>
        </w:tc>
      </w:tr>
      <w:tr w:rsidR="0072590E" w:rsidRPr="007F0F8D">
        <w:trPr>
          <w:trHeight w:val="269"/>
        </w:trPr>
        <w:tc>
          <w:tcPr>
            <w:tcW w:w="3015" w:type="pct"/>
            <w:gridSpan w:val="4"/>
          </w:tcPr>
          <w:p w:rsidR="0072590E" w:rsidRPr="007F0F8D" w:rsidRDefault="0072590E">
            <w:pPr>
              <w:spacing w:after="0" w:line="240" w:lineRule="auto"/>
              <w:jc w:val="both"/>
            </w:pPr>
            <w:r w:rsidRPr="007F0F8D">
              <w:t>Ориентировочная дата выдачи итогового(-ых) документа(-ов):</w:t>
            </w:r>
          </w:p>
        </w:tc>
        <w:tc>
          <w:tcPr>
            <w:tcW w:w="1985" w:type="pct"/>
            <w:gridSpan w:val="3"/>
          </w:tcPr>
          <w:p w:rsidR="0072590E" w:rsidRPr="007F0F8D" w:rsidRDefault="0072590E">
            <w:pPr>
              <w:spacing w:after="0" w:line="240" w:lineRule="auto"/>
              <w:jc w:val="both"/>
            </w:pPr>
          </w:p>
          <w:p w:rsidR="0072590E" w:rsidRPr="007F0F8D" w:rsidRDefault="0072590E">
            <w:pPr>
              <w:spacing w:after="0" w:line="240" w:lineRule="auto"/>
              <w:jc w:val="both"/>
              <w:rPr>
                <w:lang w:val="en-US"/>
              </w:rPr>
            </w:pPr>
            <w:r w:rsidRPr="007F0F8D">
              <w:t>«__» ________ 20__ г.</w:t>
            </w:r>
          </w:p>
        </w:tc>
      </w:tr>
      <w:tr w:rsidR="0072590E" w:rsidRPr="007F0F8D">
        <w:trPr>
          <w:trHeight w:val="269"/>
        </w:trPr>
        <w:tc>
          <w:tcPr>
            <w:tcW w:w="5000" w:type="pct"/>
            <w:gridSpan w:val="7"/>
          </w:tcPr>
          <w:p w:rsidR="0072590E" w:rsidRPr="007F0F8D" w:rsidRDefault="0072590E">
            <w:pPr>
              <w:spacing w:after="0" w:line="240" w:lineRule="auto"/>
              <w:jc w:val="both"/>
            </w:pPr>
            <w:r w:rsidRPr="007F0F8D">
              <w:t>Место выдачи: _______________________________</w:t>
            </w:r>
          </w:p>
          <w:p w:rsidR="0072590E" w:rsidRPr="007F0F8D" w:rsidRDefault="0072590E">
            <w:pPr>
              <w:spacing w:after="0" w:line="240" w:lineRule="auto"/>
              <w:jc w:val="both"/>
            </w:pPr>
          </w:p>
          <w:p w:rsidR="0072590E" w:rsidRPr="007F0F8D" w:rsidRDefault="0072590E">
            <w:pPr>
              <w:spacing w:after="0" w:line="240" w:lineRule="auto"/>
              <w:jc w:val="both"/>
            </w:pPr>
            <w:r w:rsidRPr="007F0F8D">
              <w:t>Регистрационный номер ______________________</w:t>
            </w:r>
          </w:p>
        </w:tc>
      </w:tr>
      <w:tr w:rsidR="0072590E" w:rsidRPr="007F0F8D">
        <w:tc>
          <w:tcPr>
            <w:tcW w:w="1804" w:type="pct"/>
            <w:gridSpan w:val="2"/>
            <w:vMerge w:val="restart"/>
            <w:vAlign w:val="center"/>
          </w:tcPr>
          <w:p w:rsidR="0072590E" w:rsidRPr="007F0F8D" w:rsidRDefault="0072590E">
            <w:pPr>
              <w:spacing w:after="0" w:line="240" w:lineRule="auto"/>
              <w:jc w:val="both"/>
            </w:pPr>
            <w:r w:rsidRPr="007F0F8D">
              <w:t>Специалист</w:t>
            </w:r>
          </w:p>
        </w:tc>
        <w:tc>
          <w:tcPr>
            <w:tcW w:w="2303" w:type="pct"/>
            <w:gridSpan w:val="3"/>
            <w:tcBorders>
              <w:bottom w:val="single" w:sz="8" w:space="0" w:color="auto"/>
            </w:tcBorders>
            <w:vAlign w:val="bottom"/>
          </w:tcPr>
          <w:p w:rsidR="0072590E" w:rsidRPr="007F0F8D" w:rsidRDefault="0072590E">
            <w:pPr>
              <w:spacing w:after="0" w:line="240" w:lineRule="auto"/>
              <w:jc w:val="both"/>
              <w:rPr>
                <w:sz w:val="27"/>
              </w:rPr>
            </w:pPr>
          </w:p>
        </w:tc>
        <w:tc>
          <w:tcPr>
            <w:tcW w:w="893" w:type="pct"/>
            <w:gridSpan w:val="2"/>
            <w:tcBorders>
              <w:bottom w:val="single" w:sz="8" w:space="0" w:color="auto"/>
            </w:tcBorders>
          </w:tcPr>
          <w:p w:rsidR="0072590E" w:rsidRPr="007F0F8D" w:rsidRDefault="0072590E">
            <w:pPr>
              <w:spacing w:after="0" w:line="240" w:lineRule="auto"/>
              <w:jc w:val="both"/>
              <w:rPr>
                <w:sz w:val="27"/>
              </w:rPr>
            </w:pPr>
          </w:p>
        </w:tc>
      </w:tr>
      <w:tr w:rsidR="0072590E" w:rsidRPr="007F0F8D">
        <w:tc>
          <w:tcPr>
            <w:tcW w:w="1804" w:type="pct"/>
            <w:gridSpan w:val="2"/>
            <w:vMerge/>
            <w:vAlign w:val="center"/>
          </w:tcPr>
          <w:p w:rsidR="0072590E" w:rsidRPr="007F0F8D" w:rsidRDefault="0072590E">
            <w:pPr>
              <w:spacing w:after="0" w:line="240" w:lineRule="auto"/>
              <w:jc w:val="both"/>
            </w:pPr>
          </w:p>
        </w:tc>
        <w:tc>
          <w:tcPr>
            <w:tcW w:w="3196" w:type="pct"/>
            <w:gridSpan w:val="5"/>
          </w:tcPr>
          <w:p w:rsidR="0072590E" w:rsidRPr="007F0F8D" w:rsidRDefault="0072590E">
            <w:pPr>
              <w:spacing w:after="0" w:line="240" w:lineRule="auto"/>
              <w:jc w:val="both"/>
              <w:rPr>
                <w:sz w:val="24"/>
                <w:szCs w:val="24"/>
                <w:lang w:val="en-US"/>
              </w:rPr>
            </w:pPr>
            <w:r w:rsidRPr="007F0F8D">
              <w:rPr>
                <w:sz w:val="24"/>
                <w:szCs w:val="24"/>
              </w:rPr>
              <w:t>(фамилия, инициалы)                                (подпись)</w:t>
            </w:r>
          </w:p>
        </w:tc>
      </w:tr>
      <w:tr w:rsidR="0072590E" w:rsidRPr="007F0F8D">
        <w:tc>
          <w:tcPr>
            <w:tcW w:w="1804" w:type="pct"/>
            <w:gridSpan w:val="2"/>
            <w:vMerge w:val="restart"/>
            <w:vAlign w:val="center"/>
          </w:tcPr>
          <w:p w:rsidR="0072590E" w:rsidRPr="007F0F8D" w:rsidRDefault="0072590E">
            <w:pPr>
              <w:spacing w:after="0" w:line="240" w:lineRule="auto"/>
              <w:jc w:val="both"/>
              <w:rPr>
                <w:lang w:val="en-US"/>
              </w:rPr>
            </w:pPr>
            <w:r w:rsidRPr="007F0F8D">
              <w:t>Заявитель:</w:t>
            </w:r>
          </w:p>
        </w:tc>
        <w:tc>
          <w:tcPr>
            <w:tcW w:w="2303" w:type="pct"/>
            <w:gridSpan w:val="3"/>
            <w:tcBorders>
              <w:bottom w:val="single" w:sz="8" w:space="0" w:color="auto"/>
            </w:tcBorders>
            <w:vAlign w:val="bottom"/>
          </w:tcPr>
          <w:p w:rsidR="0072590E" w:rsidRPr="007F0F8D" w:rsidRDefault="0072590E">
            <w:pPr>
              <w:spacing w:after="0" w:line="240" w:lineRule="auto"/>
              <w:jc w:val="both"/>
              <w:rPr>
                <w:lang w:val="en-US"/>
              </w:rPr>
            </w:pPr>
          </w:p>
        </w:tc>
        <w:tc>
          <w:tcPr>
            <w:tcW w:w="893" w:type="pct"/>
            <w:gridSpan w:val="2"/>
            <w:tcBorders>
              <w:bottom w:val="single" w:sz="8" w:space="0" w:color="auto"/>
            </w:tcBorders>
          </w:tcPr>
          <w:p w:rsidR="0072590E" w:rsidRPr="007F0F8D" w:rsidRDefault="0072590E">
            <w:pPr>
              <w:spacing w:after="0" w:line="240" w:lineRule="auto"/>
              <w:jc w:val="both"/>
              <w:rPr>
                <w:bCs/>
                <w:lang w:val="en-US"/>
              </w:rPr>
            </w:pPr>
          </w:p>
        </w:tc>
      </w:tr>
      <w:tr w:rsidR="0072590E" w:rsidRPr="007F0F8D">
        <w:tc>
          <w:tcPr>
            <w:tcW w:w="1804" w:type="pct"/>
            <w:gridSpan w:val="2"/>
            <w:vMerge/>
            <w:tcBorders>
              <w:top w:val="single" w:sz="8" w:space="0" w:color="auto"/>
            </w:tcBorders>
          </w:tcPr>
          <w:p w:rsidR="0072590E" w:rsidRPr="007F0F8D" w:rsidRDefault="0072590E">
            <w:pPr>
              <w:spacing w:after="0" w:line="240" w:lineRule="auto"/>
              <w:ind w:firstLine="567"/>
              <w:jc w:val="both"/>
              <w:rPr>
                <w:lang w:val="en-US"/>
              </w:rPr>
            </w:pPr>
          </w:p>
        </w:tc>
        <w:tc>
          <w:tcPr>
            <w:tcW w:w="3196" w:type="pct"/>
            <w:gridSpan w:val="5"/>
            <w:tcBorders>
              <w:top w:val="single" w:sz="8" w:space="0" w:color="auto"/>
            </w:tcBorders>
          </w:tcPr>
          <w:p w:rsidR="0072590E" w:rsidRPr="007F0F8D" w:rsidRDefault="0072590E">
            <w:pPr>
              <w:spacing w:after="0" w:line="240" w:lineRule="auto"/>
              <w:jc w:val="both"/>
              <w:rPr>
                <w:sz w:val="24"/>
                <w:szCs w:val="24"/>
                <w:lang w:val="en-US"/>
              </w:rPr>
            </w:pPr>
            <w:r w:rsidRPr="007F0F8D">
              <w:rPr>
                <w:sz w:val="24"/>
                <w:szCs w:val="24"/>
              </w:rPr>
              <w:t>(фамилия, инициалы)</w:t>
            </w:r>
            <w:r w:rsidRPr="007F0F8D">
              <w:rPr>
                <w:sz w:val="24"/>
                <w:szCs w:val="24"/>
                <w:lang w:val="en-US"/>
              </w:rPr>
              <w:t xml:space="preserve"> </w:t>
            </w:r>
            <w:r w:rsidRPr="007F0F8D">
              <w:rPr>
                <w:sz w:val="24"/>
                <w:szCs w:val="24"/>
              </w:rPr>
              <w:t xml:space="preserve">                                (подпись)</w:t>
            </w:r>
          </w:p>
        </w:tc>
      </w:tr>
    </w:tbl>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rPr>
          <w:sz w:val="24"/>
          <w:szCs w:val="24"/>
        </w:rPr>
      </w:pPr>
    </w:p>
    <w:p w:rsidR="0072590E" w:rsidRDefault="0072590E">
      <w:pPr>
        <w:spacing w:line="240" w:lineRule="auto"/>
      </w:pPr>
      <w:r>
        <w:t>Реквизиты документа, удостоверяющего личность уполномоченного представителя:</w:t>
      </w:r>
    </w:p>
    <w:p w:rsidR="0072590E" w:rsidRDefault="0072590E">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left="5245"/>
        <w:rPr>
          <w:sz w:val="26"/>
        </w:rPr>
        <w:sectPr w:rsidR="0072590E">
          <w:pgSz w:w="11905" w:h="16838"/>
          <w:pgMar w:top="851" w:right="567" w:bottom="1134" w:left="1701" w:header="284" w:footer="0" w:gutter="0"/>
          <w:pgNumType w:start="1"/>
          <w:cols w:space="720"/>
          <w:titlePg/>
          <w:docGrid w:linePitch="381"/>
        </w:sectPr>
      </w:pPr>
    </w:p>
    <w:p w:rsidR="0072590E" w:rsidRPr="00DD44B0" w:rsidRDefault="0072590E" w:rsidP="00DD44B0">
      <w:pPr>
        <w:autoSpaceDE w:val="0"/>
        <w:autoSpaceDN w:val="0"/>
        <w:adjustRightInd w:val="0"/>
        <w:spacing w:after="0" w:line="240" w:lineRule="auto"/>
        <w:ind w:left="4860"/>
        <w:outlineLvl w:val="1"/>
        <w:rPr>
          <w:sz w:val="24"/>
          <w:szCs w:val="24"/>
        </w:rPr>
      </w:pPr>
      <w:r w:rsidRPr="00DD44B0">
        <w:rPr>
          <w:sz w:val="24"/>
          <w:szCs w:val="24"/>
        </w:rPr>
        <w:t>Приложение № 4</w:t>
      </w:r>
    </w:p>
    <w:p w:rsidR="0072590E" w:rsidRPr="00DD44B0" w:rsidRDefault="0072590E" w:rsidP="00DD44B0">
      <w:pPr>
        <w:autoSpaceDE w:val="0"/>
        <w:autoSpaceDN w:val="0"/>
        <w:adjustRightInd w:val="0"/>
        <w:spacing w:after="0" w:line="240" w:lineRule="auto"/>
        <w:ind w:left="4860"/>
        <w:rPr>
          <w:sz w:val="24"/>
          <w:szCs w:val="24"/>
        </w:rPr>
      </w:pPr>
      <w:r w:rsidRPr="00DD44B0">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2590E" w:rsidRPr="00DD44B0" w:rsidRDefault="0072590E" w:rsidP="00DD44B0">
      <w:pPr>
        <w:widowControl w:val="0"/>
        <w:autoSpaceDE w:val="0"/>
        <w:autoSpaceDN w:val="0"/>
        <w:adjustRightInd w:val="0"/>
        <w:spacing w:after="0" w:line="240" w:lineRule="auto"/>
        <w:ind w:left="4860"/>
        <w:rPr>
          <w:bCs/>
          <w:sz w:val="24"/>
          <w:szCs w:val="24"/>
        </w:rPr>
      </w:pPr>
      <w:r w:rsidRPr="00DD44B0">
        <w:rPr>
          <w:bCs/>
          <w:sz w:val="24"/>
          <w:szCs w:val="24"/>
        </w:rPr>
        <w:t>в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autoSpaceDE w:val="0"/>
        <w:autoSpaceDN w:val="0"/>
        <w:adjustRightInd w:val="0"/>
        <w:spacing w:after="0" w:line="240" w:lineRule="auto"/>
        <w:ind w:left="5245"/>
        <w:jc w:val="both"/>
      </w:pPr>
    </w:p>
    <w:p w:rsidR="0072590E" w:rsidRDefault="0072590E">
      <w:pPr>
        <w:autoSpaceDE w:val="0"/>
        <w:autoSpaceDN w:val="0"/>
        <w:adjustRightInd w:val="0"/>
        <w:spacing w:after="0" w:line="240" w:lineRule="auto"/>
        <w:ind w:left="5245"/>
        <w:jc w:val="both"/>
      </w:pPr>
    </w:p>
    <w:p w:rsidR="0072590E" w:rsidRDefault="0072590E">
      <w:pPr>
        <w:autoSpaceDE w:val="0"/>
        <w:autoSpaceDN w:val="0"/>
        <w:adjustRightInd w:val="0"/>
        <w:spacing w:after="0" w:line="240" w:lineRule="auto"/>
        <w:jc w:val="center"/>
      </w:pPr>
      <w:r>
        <w:t>РЕКОМЕНДУЕМАЯ ФОРМА ЗАЯВЛЕНИЯ</w:t>
      </w:r>
    </w:p>
    <w:p w:rsidR="0072590E" w:rsidRDefault="0072590E">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72590E" w:rsidRDefault="0072590E">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72590E" w:rsidRDefault="0072590E">
      <w:pPr>
        <w:autoSpaceDE w:val="0"/>
        <w:autoSpaceDN w:val="0"/>
        <w:adjustRightInd w:val="0"/>
        <w:spacing w:after="0" w:line="240" w:lineRule="auto"/>
        <w:jc w:val="center"/>
      </w:pPr>
    </w:p>
    <w:p w:rsidR="0072590E" w:rsidRDefault="0072590E">
      <w:pPr>
        <w:autoSpaceDE w:val="0"/>
        <w:autoSpaceDN w:val="0"/>
        <w:adjustRightInd w:val="0"/>
        <w:spacing w:after="0" w:line="240" w:lineRule="auto"/>
        <w:rPr>
          <w:sz w:val="24"/>
          <w:szCs w:val="24"/>
        </w:rPr>
      </w:pPr>
      <w:r>
        <w:rPr>
          <w:sz w:val="24"/>
          <w:szCs w:val="24"/>
        </w:rPr>
        <w:t>Фирменный бланк (при наличии)</w:t>
      </w:r>
    </w:p>
    <w:p w:rsidR="0072590E" w:rsidRDefault="0072590E">
      <w:pPr>
        <w:autoSpaceDE w:val="0"/>
        <w:autoSpaceDN w:val="0"/>
        <w:adjustRightInd w:val="0"/>
        <w:spacing w:after="0" w:line="240" w:lineRule="auto"/>
        <w:ind w:left="5245"/>
        <w:jc w:val="both"/>
      </w:pPr>
      <w:r>
        <w:t>В ________________________</w:t>
      </w:r>
    </w:p>
    <w:p w:rsidR="0072590E" w:rsidRDefault="0072590E">
      <w:pPr>
        <w:autoSpaceDE w:val="0"/>
        <w:autoSpaceDN w:val="0"/>
        <w:adjustRightInd w:val="0"/>
        <w:spacing w:after="0" w:line="240" w:lineRule="auto"/>
        <w:ind w:left="5245"/>
        <w:jc w:val="both"/>
      </w:pPr>
      <w:r>
        <w:t>_____________________________</w:t>
      </w:r>
    </w:p>
    <w:p w:rsidR="0072590E" w:rsidRDefault="0072590E">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72590E" w:rsidRDefault="0072590E">
      <w:pPr>
        <w:autoSpaceDE w:val="0"/>
        <w:autoSpaceDN w:val="0"/>
        <w:adjustRightInd w:val="0"/>
        <w:spacing w:after="0" w:line="240" w:lineRule="auto"/>
        <w:ind w:left="5245"/>
        <w:jc w:val="both"/>
      </w:pPr>
    </w:p>
    <w:p w:rsidR="0072590E" w:rsidRDefault="0072590E">
      <w:pPr>
        <w:pBdr>
          <w:bottom w:val="single" w:sz="12" w:space="1" w:color="auto"/>
        </w:pBdr>
        <w:autoSpaceDE w:val="0"/>
        <w:autoSpaceDN w:val="0"/>
        <w:adjustRightInd w:val="0"/>
        <w:spacing w:after="0" w:line="240" w:lineRule="auto"/>
        <w:ind w:left="5245"/>
        <w:jc w:val="both"/>
      </w:pPr>
      <w:r>
        <w:t>От _________________________</w:t>
      </w:r>
    </w:p>
    <w:p w:rsidR="0072590E" w:rsidRDefault="0072590E">
      <w:pPr>
        <w:pBdr>
          <w:bottom w:val="single" w:sz="12" w:space="1" w:color="auto"/>
        </w:pBdr>
        <w:autoSpaceDE w:val="0"/>
        <w:autoSpaceDN w:val="0"/>
        <w:adjustRightInd w:val="0"/>
        <w:spacing w:after="0" w:line="240" w:lineRule="auto"/>
        <w:ind w:left="5245"/>
        <w:jc w:val="both"/>
      </w:pPr>
    </w:p>
    <w:p w:rsidR="0072590E" w:rsidRDefault="0072590E">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72590E" w:rsidRDefault="0072590E">
      <w:pPr>
        <w:autoSpaceDE w:val="0"/>
        <w:autoSpaceDN w:val="0"/>
        <w:adjustRightInd w:val="0"/>
        <w:spacing w:after="0" w:line="240" w:lineRule="auto"/>
        <w:ind w:left="5245"/>
        <w:jc w:val="both"/>
      </w:pPr>
      <w:r>
        <w:rPr>
          <w:sz w:val="24"/>
          <w:szCs w:val="24"/>
        </w:rPr>
        <w:t xml:space="preserve">ИНН: </w:t>
      </w:r>
      <w:r>
        <w:t>________________________</w:t>
      </w:r>
    </w:p>
    <w:p w:rsidR="0072590E" w:rsidRDefault="0072590E">
      <w:pPr>
        <w:autoSpaceDE w:val="0"/>
        <w:autoSpaceDN w:val="0"/>
        <w:adjustRightInd w:val="0"/>
        <w:spacing w:after="0" w:line="240" w:lineRule="auto"/>
        <w:ind w:left="5245"/>
        <w:jc w:val="both"/>
      </w:pPr>
      <w:r>
        <w:rPr>
          <w:sz w:val="24"/>
          <w:szCs w:val="24"/>
        </w:rPr>
        <w:t>ОГРН:</w:t>
      </w:r>
      <w:r>
        <w:t xml:space="preserve"> 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72590E" w:rsidRDefault="0072590E">
      <w:pPr>
        <w:autoSpaceDE w:val="0"/>
        <w:autoSpaceDN w:val="0"/>
        <w:adjustRightInd w:val="0"/>
        <w:spacing w:after="0" w:line="240" w:lineRule="auto"/>
        <w:ind w:left="5245"/>
        <w:jc w:val="both"/>
      </w:pPr>
      <w:r>
        <w:t>__________________________________________________________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72590E" w:rsidRDefault="0072590E">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w:t>
      </w:r>
    </w:p>
    <w:p w:rsidR="0072590E" w:rsidRDefault="0072590E">
      <w:pPr>
        <w:autoSpaceDE w:val="0"/>
        <w:autoSpaceDN w:val="0"/>
        <w:adjustRightInd w:val="0"/>
        <w:spacing w:after="0" w:line="240" w:lineRule="auto"/>
        <w:ind w:left="5245"/>
        <w:jc w:val="both"/>
        <w:rPr>
          <w:sz w:val="24"/>
          <w:szCs w:val="24"/>
        </w:rPr>
      </w:pPr>
    </w:p>
    <w:p w:rsidR="0072590E" w:rsidRDefault="0072590E">
      <w:pPr>
        <w:autoSpaceDE w:val="0"/>
        <w:autoSpaceDN w:val="0"/>
        <w:adjustRightInd w:val="0"/>
        <w:spacing w:after="0" w:line="240" w:lineRule="auto"/>
        <w:ind w:left="5245"/>
        <w:jc w:val="both"/>
        <w:rPr>
          <w:sz w:val="24"/>
          <w:szCs w:val="24"/>
        </w:rPr>
      </w:pPr>
    </w:p>
    <w:p w:rsidR="0072590E" w:rsidRDefault="0072590E">
      <w:pPr>
        <w:autoSpaceDE w:val="0"/>
        <w:autoSpaceDN w:val="0"/>
        <w:adjustRightInd w:val="0"/>
        <w:spacing w:after="0" w:line="240" w:lineRule="auto"/>
        <w:jc w:val="center"/>
        <w:rPr>
          <w:sz w:val="24"/>
          <w:szCs w:val="24"/>
        </w:rPr>
      </w:pPr>
      <w:r>
        <w:rPr>
          <w:sz w:val="24"/>
          <w:szCs w:val="24"/>
        </w:rPr>
        <w:t>ЗАЯВЛЕНИЕ</w:t>
      </w:r>
    </w:p>
    <w:p w:rsidR="0072590E" w:rsidRDefault="0072590E">
      <w:pPr>
        <w:autoSpaceDE w:val="0"/>
        <w:autoSpaceDN w:val="0"/>
        <w:adjustRightInd w:val="0"/>
        <w:spacing w:after="0" w:line="240" w:lineRule="auto"/>
        <w:jc w:val="center"/>
        <w:rPr>
          <w:sz w:val="24"/>
        </w:rPr>
      </w:pPr>
    </w:p>
    <w:p w:rsidR="0072590E" w:rsidRDefault="0072590E">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72590E" w:rsidRDefault="0072590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72590E" w:rsidRDefault="0072590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72590E" w:rsidRDefault="0072590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2590E" w:rsidRDefault="0072590E">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72590E" w:rsidRDefault="0072590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72590E" w:rsidRDefault="0072590E" w:rsidP="005B77E7">
      <w:pPr>
        <w:pStyle w:val="ListParagraph"/>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72590E" w:rsidRDefault="0072590E" w:rsidP="005B77E7">
      <w:pPr>
        <w:pStyle w:val="ListParagraph"/>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72590E" w:rsidRDefault="0072590E" w:rsidP="005B77E7">
      <w:pPr>
        <w:pStyle w:val="ListParagraph"/>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72590E" w:rsidRDefault="0072590E" w:rsidP="005B77E7">
      <w:pPr>
        <w:pStyle w:val="ListParagraph"/>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590E" w:rsidRDefault="0072590E">
      <w:pPr>
        <w:autoSpaceDE w:val="0"/>
        <w:autoSpaceDN w:val="0"/>
        <w:adjustRightInd w:val="0"/>
        <w:spacing w:after="0" w:line="240" w:lineRule="auto"/>
        <w:jc w:val="center"/>
        <w:rPr>
          <w:sz w:val="24"/>
          <w:szCs w:val="24"/>
        </w:rPr>
      </w:pPr>
    </w:p>
    <w:p w:rsidR="0072590E" w:rsidRDefault="0072590E">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72590E" w:rsidRPr="007F0F8D" w:rsidTr="007F0F8D">
        <w:tc>
          <w:tcPr>
            <w:tcW w:w="3190" w:type="dxa"/>
            <w:tcBorders>
              <w:bottom w:val="single" w:sz="4" w:space="0" w:color="auto"/>
            </w:tcBorders>
          </w:tcPr>
          <w:p w:rsidR="0072590E" w:rsidRPr="007F0F8D" w:rsidRDefault="0072590E" w:rsidP="007F0F8D">
            <w:pPr>
              <w:autoSpaceDE w:val="0"/>
              <w:autoSpaceDN w:val="0"/>
              <w:adjustRightInd w:val="0"/>
              <w:spacing w:after="0" w:line="240" w:lineRule="auto"/>
              <w:jc w:val="both"/>
              <w:rPr>
                <w:sz w:val="24"/>
                <w:szCs w:val="24"/>
              </w:rPr>
            </w:pPr>
          </w:p>
        </w:tc>
        <w:tc>
          <w:tcPr>
            <w:tcW w:w="3190" w:type="dxa"/>
            <w:tcBorders>
              <w:bottom w:val="single" w:sz="4" w:space="0" w:color="auto"/>
            </w:tcBorders>
          </w:tcPr>
          <w:p w:rsidR="0072590E" w:rsidRPr="007F0F8D" w:rsidRDefault="0072590E" w:rsidP="007F0F8D">
            <w:pPr>
              <w:autoSpaceDE w:val="0"/>
              <w:autoSpaceDN w:val="0"/>
              <w:adjustRightInd w:val="0"/>
              <w:spacing w:after="0" w:line="240" w:lineRule="auto"/>
              <w:jc w:val="both"/>
              <w:rPr>
                <w:sz w:val="24"/>
                <w:szCs w:val="24"/>
              </w:rPr>
            </w:pPr>
          </w:p>
        </w:tc>
        <w:tc>
          <w:tcPr>
            <w:tcW w:w="3190" w:type="dxa"/>
            <w:tcBorders>
              <w:bottom w:val="single" w:sz="4" w:space="0" w:color="auto"/>
            </w:tcBorders>
          </w:tcPr>
          <w:p w:rsidR="0072590E" w:rsidRPr="007F0F8D" w:rsidRDefault="0072590E" w:rsidP="007F0F8D">
            <w:pPr>
              <w:autoSpaceDE w:val="0"/>
              <w:autoSpaceDN w:val="0"/>
              <w:adjustRightInd w:val="0"/>
              <w:spacing w:after="0" w:line="240" w:lineRule="auto"/>
              <w:jc w:val="both"/>
              <w:rPr>
                <w:sz w:val="24"/>
                <w:szCs w:val="24"/>
              </w:rPr>
            </w:pPr>
          </w:p>
        </w:tc>
      </w:tr>
      <w:tr w:rsidR="0072590E" w:rsidRPr="007F0F8D" w:rsidTr="007F0F8D">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szCs w:val="24"/>
              </w:rPr>
            </w:pPr>
            <w:r w:rsidRPr="007F0F8D">
              <w:rPr>
                <w:sz w:val="24"/>
                <w:szCs w:val="24"/>
              </w:rPr>
              <w:t>(наименование должности руководителя юридического лица)</w:t>
            </w:r>
          </w:p>
        </w:tc>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szCs w:val="24"/>
              </w:rPr>
            </w:pPr>
            <w:r w:rsidRPr="007F0F8D">
              <w:rPr>
                <w:sz w:val="24"/>
                <w:szCs w:val="24"/>
              </w:rPr>
              <w:t>(подпись руководителя юридического лица,</w:t>
            </w:r>
            <w:r w:rsidRPr="007F0F8D">
              <w:rPr>
                <w:sz w:val="26"/>
                <w:szCs w:val="26"/>
              </w:rPr>
              <w:t xml:space="preserve"> </w:t>
            </w:r>
            <w:r w:rsidRPr="007F0F8D">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2590E" w:rsidRPr="007F0F8D" w:rsidRDefault="0072590E" w:rsidP="007F0F8D">
            <w:pPr>
              <w:autoSpaceDE w:val="0"/>
              <w:autoSpaceDN w:val="0"/>
              <w:adjustRightInd w:val="0"/>
              <w:spacing w:after="0" w:line="240" w:lineRule="auto"/>
              <w:jc w:val="center"/>
              <w:rPr>
                <w:sz w:val="24"/>
              </w:rPr>
            </w:pPr>
            <w:r w:rsidRPr="007F0F8D">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2590E" w:rsidRDefault="0072590E">
      <w:pPr>
        <w:autoSpaceDE w:val="0"/>
        <w:autoSpaceDN w:val="0"/>
        <w:adjustRightInd w:val="0"/>
        <w:spacing w:after="0" w:line="240" w:lineRule="auto"/>
        <w:jc w:val="both"/>
        <w:rPr>
          <w:sz w:val="24"/>
        </w:rPr>
      </w:pP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rPr>
          <w:sz w:val="24"/>
          <w:szCs w:val="24"/>
        </w:rPr>
      </w:pPr>
      <w:r>
        <w:rPr>
          <w:sz w:val="24"/>
          <w:szCs w:val="24"/>
        </w:rPr>
        <w:t>М.П. (при наличии)</w:t>
      </w:r>
    </w:p>
    <w:p w:rsidR="0072590E" w:rsidRDefault="0072590E">
      <w:pPr>
        <w:autoSpaceDE w:val="0"/>
        <w:autoSpaceDN w:val="0"/>
        <w:adjustRightInd w:val="0"/>
        <w:spacing w:after="0" w:line="240" w:lineRule="auto"/>
        <w:jc w:val="center"/>
        <w:rPr>
          <w:sz w:val="24"/>
          <w:szCs w:val="24"/>
        </w:rPr>
      </w:pPr>
    </w:p>
    <w:p w:rsidR="0072590E" w:rsidRDefault="0072590E">
      <w:pPr>
        <w:autoSpaceDE w:val="0"/>
        <w:autoSpaceDN w:val="0"/>
        <w:adjustRightInd w:val="0"/>
        <w:spacing w:after="0" w:line="240" w:lineRule="auto"/>
        <w:jc w:val="center"/>
        <w:rPr>
          <w:sz w:val="24"/>
          <w:szCs w:val="24"/>
        </w:rPr>
      </w:pPr>
    </w:p>
    <w:p w:rsidR="0072590E" w:rsidRDefault="0072590E">
      <w:pPr>
        <w:spacing w:line="240" w:lineRule="auto"/>
        <w:rPr>
          <w:sz w:val="24"/>
          <w:szCs w:val="24"/>
        </w:rPr>
      </w:pPr>
      <w:r>
        <w:rPr>
          <w:sz w:val="24"/>
          <w:szCs w:val="24"/>
        </w:rPr>
        <w:t>Реквизиты документа, удостоверяющего личность уполномоченного представителя:</w:t>
      </w:r>
    </w:p>
    <w:p w:rsidR="0072590E" w:rsidRDefault="0072590E">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2590E" w:rsidRDefault="0072590E">
      <w:pPr>
        <w:spacing w:line="240" w:lineRule="auto"/>
        <w:rPr>
          <w:sz w:val="24"/>
          <w:szCs w:val="24"/>
        </w:rPr>
      </w:pPr>
    </w:p>
    <w:p w:rsidR="0072590E" w:rsidRDefault="0072590E">
      <w:pPr>
        <w:spacing w:line="240" w:lineRule="auto"/>
        <w:rPr>
          <w:sz w:val="24"/>
          <w:szCs w:val="24"/>
        </w:rPr>
      </w:pPr>
    </w:p>
    <w:p w:rsidR="0072590E" w:rsidRDefault="0072590E">
      <w:pPr>
        <w:spacing w:line="240" w:lineRule="auto"/>
        <w:sectPr w:rsidR="0072590E">
          <w:pgSz w:w="11905" w:h="16838"/>
          <w:pgMar w:top="851" w:right="567" w:bottom="1134" w:left="1701" w:header="284" w:footer="0" w:gutter="0"/>
          <w:pgNumType w:start="1"/>
          <w:cols w:space="720"/>
          <w:titlePg/>
          <w:docGrid w:linePitch="381"/>
        </w:sectPr>
      </w:pPr>
    </w:p>
    <w:p w:rsidR="0072590E" w:rsidRDefault="0072590E">
      <w:pPr>
        <w:autoSpaceDE w:val="0"/>
        <w:autoSpaceDN w:val="0"/>
        <w:adjustRightInd w:val="0"/>
        <w:spacing w:after="0" w:line="240" w:lineRule="auto"/>
        <w:jc w:val="center"/>
      </w:pPr>
      <w:r>
        <w:t>РЕКОМЕНДУЕМАЯ ФОРМА ЗАЯВЛЕНИЯ</w:t>
      </w:r>
    </w:p>
    <w:p w:rsidR="0072590E" w:rsidRDefault="0072590E">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72590E" w:rsidRDefault="0072590E">
      <w:pPr>
        <w:autoSpaceDE w:val="0"/>
        <w:autoSpaceDN w:val="0"/>
        <w:adjustRightInd w:val="0"/>
        <w:spacing w:after="0" w:line="240" w:lineRule="auto"/>
        <w:jc w:val="center"/>
      </w:pPr>
      <w:r>
        <w:t>(для физических лиц)</w:t>
      </w:r>
    </w:p>
    <w:p w:rsidR="0072590E" w:rsidRDefault="0072590E">
      <w:pPr>
        <w:autoSpaceDE w:val="0"/>
        <w:autoSpaceDN w:val="0"/>
        <w:adjustRightInd w:val="0"/>
        <w:spacing w:after="0" w:line="240" w:lineRule="auto"/>
        <w:jc w:val="center"/>
      </w:pPr>
    </w:p>
    <w:p w:rsidR="0072590E" w:rsidRDefault="0072590E">
      <w:pPr>
        <w:autoSpaceDE w:val="0"/>
        <w:autoSpaceDN w:val="0"/>
        <w:adjustRightInd w:val="0"/>
        <w:spacing w:after="0" w:line="240" w:lineRule="auto"/>
        <w:ind w:left="5245"/>
        <w:jc w:val="both"/>
      </w:pPr>
      <w:r>
        <w:t>В ________________________</w:t>
      </w:r>
    </w:p>
    <w:p w:rsidR="0072590E" w:rsidRDefault="0072590E">
      <w:pPr>
        <w:autoSpaceDE w:val="0"/>
        <w:autoSpaceDN w:val="0"/>
        <w:adjustRightInd w:val="0"/>
        <w:spacing w:after="0" w:line="240" w:lineRule="auto"/>
        <w:ind w:left="5245"/>
        <w:jc w:val="both"/>
      </w:pPr>
      <w:r>
        <w:t>_____________________________</w:t>
      </w:r>
    </w:p>
    <w:p w:rsidR="0072590E" w:rsidRDefault="0072590E">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72590E" w:rsidRDefault="0072590E">
      <w:pPr>
        <w:autoSpaceDE w:val="0"/>
        <w:autoSpaceDN w:val="0"/>
        <w:adjustRightInd w:val="0"/>
        <w:spacing w:after="0" w:line="240" w:lineRule="auto"/>
        <w:ind w:left="5245"/>
        <w:jc w:val="both"/>
      </w:pPr>
    </w:p>
    <w:p w:rsidR="0072590E" w:rsidRDefault="0072590E">
      <w:pPr>
        <w:autoSpaceDE w:val="0"/>
        <w:autoSpaceDN w:val="0"/>
        <w:adjustRightInd w:val="0"/>
        <w:spacing w:after="0" w:line="240" w:lineRule="auto"/>
        <w:ind w:left="5245"/>
        <w:jc w:val="both"/>
      </w:pPr>
      <w:r>
        <w:t>От _________________________</w:t>
      </w:r>
    </w:p>
    <w:p w:rsidR="0072590E" w:rsidRDefault="0072590E">
      <w:pPr>
        <w:autoSpaceDE w:val="0"/>
        <w:autoSpaceDN w:val="0"/>
        <w:adjustRightInd w:val="0"/>
        <w:spacing w:after="0" w:line="240" w:lineRule="auto"/>
        <w:ind w:left="5245"/>
        <w:jc w:val="both"/>
      </w:pPr>
      <w:r>
        <w:t>______________________</w:t>
      </w:r>
    </w:p>
    <w:p w:rsidR="0072590E" w:rsidRDefault="0072590E">
      <w:pPr>
        <w:autoSpaceDE w:val="0"/>
        <w:autoSpaceDN w:val="0"/>
        <w:adjustRightInd w:val="0"/>
        <w:spacing w:after="0" w:line="240" w:lineRule="auto"/>
        <w:ind w:left="5245"/>
        <w:rPr>
          <w:sz w:val="20"/>
          <w:szCs w:val="20"/>
        </w:rPr>
      </w:pPr>
      <w:r>
        <w:rPr>
          <w:sz w:val="20"/>
          <w:szCs w:val="20"/>
        </w:rPr>
        <w:t>(ФИО, отчество – при наличии)</w:t>
      </w:r>
    </w:p>
    <w:p w:rsidR="0072590E" w:rsidRDefault="0072590E">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w:t>
      </w:r>
    </w:p>
    <w:p w:rsidR="0072590E" w:rsidRDefault="0072590E">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72590E" w:rsidRDefault="0072590E">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72590E" w:rsidRDefault="0072590E">
      <w:pPr>
        <w:autoSpaceDE w:val="0"/>
        <w:autoSpaceDN w:val="0"/>
        <w:adjustRightInd w:val="0"/>
        <w:spacing w:after="0" w:line="240" w:lineRule="auto"/>
        <w:ind w:left="5245"/>
        <w:jc w:val="both"/>
      </w:pPr>
      <w:r>
        <w:t>_____________________________ 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w:t>
      </w:r>
    </w:p>
    <w:p w:rsidR="0072590E" w:rsidRDefault="0072590E">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72590E" w:rsidRDefault="0072590E">
      <w:pPr>
        <w:autoSpaceDE w:val="0"/>
        <w:autoSpaceDN w:val="0"/>
        <w:adjustRightInd w:val="0"/>
        <w:spacing w:after="0" w:line="240" w:lineRule="auto"/>
        <w:ind w:left="5245"/>
        <w:jc w:val="both"/>
        <w:rPr>
          <w:sz w:val="24"/>
          <w:szCs w:val="24"/>
        </w:rPr>
      </w:pPr>
      <w:r>
        <w:rPr>
          <w:sz w:val="24"/>
          <w:szCs w:val="24"/>
        </w:rPr>
        <w:t>__________________________________</w:t>
      </w:r>
    </w:p>
    <w:p w:rsidR="0072590E" w:rsidRDefault="0072590E">
      <w:pPr>
        <w:autoSpaceDE w:val="0"/>
        <w:autoSpaceDN w:val="0"/>
        <w:adjustRightInd w:val="0"/>
        <w:spacing w:after="0" w:line="240" w:lineRule="auto"/>
        <w:ind w:left="5245"/>
        <w:jc w:val="both"/>
        <w:rPr>
          <w:sz w:val="24"/>
          <w:szCs w:val="24"/>
        </w:rPr>
      </w:pPr>
    </w:p>
    <w:p w:rsidR="0072590E" w:rsidRDefault="0072590E">
      <w:pPr>
        <w:autoSpaceDE w:val="0"/>
        <w:autoSpaceDN w:val="0"/>
        <w:adjustRightInd w:val="0"/>
        <w:spacing w:after="0" w:line="240" w:lineRule="auto"/>
        <w:ind w:left="5245"/>
        <w:jc w:val="both"/>
        <w:rPr>
          <w:sz w:val="24"/>
          <w:szCs w:val="24"/>
        </w:rPr>
      </w:pPr>
    </w:p>
    <w:p w:rsidR="0072590E" w:rsidRDefault="0072590E">
      <w:pPr>
        <w:autoSpaceDE w:val="0"/>
        <w:autoSpaceDN w:val="0"/>
        <w:adjustRightInd w:val="0"/>
        <w:spacing w:after="0" w:line="240" w:lineRule="auto"/>
        <w:jc w:val="center"/>
        <w:rPr>
          <w:sz w:val="24"/>
          <w:szCs w:val="24"/>
        </w:rPr>
      </w:pPr>
      <w:r>
        <w:rPr>
          <w:sz w:val="24"/>
          <w:szCs w:val="24"/>
        </w:rPr>
        <w:t>ЗАЯВЛЕНИЕ</w:t>
      </w:r>
    </w:p>
    <w:p w:rsidR="0072590E" w:rsidRDefault="0072590E">
      <w:pPr>
        <w:autoSpaceDE w:val="0"/>
        <w:autoSpaceDN w:val="0"/>
        <w:adjustRightInd w:val="0"/>
        <w:spacing w:after="0" w:line="240" w:lineRule="auto"/>
        <w:jc w:val="center"/>
        <w:rPr>
          <w:sz w:val="24"/>
          <w:szCs w:val="24"/>
        </w:rPr>
      </w:pPr>
    </w:p>
    <w:p w:rsidR="0072590E" w:rsidRDefault="0072590E">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72590E" w:rsidRDefault="0072590E">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72590E" w:rsidRDefault="0072590E">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72590E" w:rsidRDefault="0072590E">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2590E" w:rsidRDefault="0072590E">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72590E" w:rsidRDefault="0072590E">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jc w:val="both"/>
        <w:rPr>
          <w:sz w:val="24"/>
          <w:szCs w:val="24"/>
        </w:rPr>
      </w:pPr>
      <w:r>
        <w:rPr>
          <w:sz w:val="24"/>
          <w:szCs w:val="24"/>
        </w:rPr>
        <w:t xml:space="preserve"> К заявлению прилагаются:</w:t>
      </w:r>
    </w:p>
    <w:p w:rsidR="0072590E" w:rsidRDefault="0072590E" w:rsidP="005B77E7">
      <w:pPr>
        <w:pStyle w:val="ListParagraph"/>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72590E" w:rsidRDefault="0072590E" w:rsidP="005B77E7">
      <w:pPr>
        <w:pStyle w:val="ListParagraph"/>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72590E" w:rsidRDefault="0072590E" w:rsidP="005B77E7">
      <w:pPr>
        <w:pStyle w:val="ListParagraph"/>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72590E" w:rsidRDefault="0072590E" w:rsidP="005B77E7">
      <w:pPr>
        <w:pStyle w:val="ListParagraph"/>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72590E" w:rsidRDefault="0072590E">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72590E" w:rsidRDefault="0072590E">
      <w:pPr>
        <w:autoSpaceDE w:val="0"/>
        <w:autoSpaceDN w:val="0"/>
        <w:adjustRightInd w:val="0"/>
        <w:spacing w:after="0" w:line="240" w:lineRule="auto"/>
        <w:jc w:val="both"/>
        <w:rPr>
          <w:sz w:val="24"/>
          <w:szCs w:val="24"/>
        </w:rPr>
      </w:pPr>
    </w:p>
    <w:p w:rsidR="0072590E" w:rsidRDefault="0072590E">
      <w:pPr>
        <w:autoSpaceDE w:val="0"/>
        <w:autoSpaceDN w:val="0"/>
        <w:adjustRightInd w:val="0"/>
        <w:spacing w:after="0" w:line="240" w:lineRule="auto"/>
        <w:rPr>
          <w:sz w:val="24"/>
          <w:szCs w:val="24"/>
        </w:rPr>
      </w:pPr>
    </w:p>
    <w:p w:rsidR="0072590E" w:rsidRDefault="0072590E">
      <w:pPr>
        <w:autoSpaceDE w:val="0"/>
        <w:autoSpaceDN w:val="0"/>
        <w:adjustRightInd w:val="0"/>
        <w:spacing w:after="0" w:line="240" w:lineRule="auto"/>
        <w:jc w:val="center"/>
        <w:rPr>
          <w:sz w:val="24"/>
          <w:szCs w:val="24"/>
        </w:rPr>
      </w:pPr>
    </w:p>
    <w:p w:rsidR="0072590E" w:rsidRDefault="0072590E">
      <w:pPr>
        <w:spacing w:line="240" w:lineRule="auto"/>
        <w:rPr>
          <w:sz w:val="24"/>
          <w:szCs w:val="24"/>
        </w:rPr>
      </w:pPr>
      <w:r>
        <w:rPr>
          <w:sz w:val="24"/>
          <w:szCs w:val="24"/>
        </w:rPr>
        <w:t>Реквизиты документа, удостоверяющего личность представителя:</w:t>
      </w:r>
    </w:p>
    <w:p w:rsidR="0072590E" w:rsidRDefault="0072590E">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590E" w:rsidRDefault="0072590E">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2590E" w:rsidRDefault="0072590E">
      <w:pPr>
        <w:spacing w:line="240" w:lineRule="auto"/>
        <w:rPr>
          <w:sz w:val="24"/>
          <w:szCs w:val="24"/>
        </w:rPr>
      </w:pPr>
    </w:p>
    <w:p w:rsidR="0072590E" w:rsidRDefault="0072590E">
      <w:pPr>
        <w:spacing w:line="240" w:lineRule="auto"/>
        <w:rPr>
          <w:sz w:val="24"/>
          <w:szCs w:val="24"/>
        </w:rPr>
      </w:pPr>
    </w:p>
    <w:p w:rsidR="0072590E" w:rsidRDefault="0072590E">
      <w:pPr>
        <w:widowControl w:val="0"/>
        <w:tabs>
          <w:tab w:val="left" w:pos="567"/>
        </w:tabs>
        <w:spacing w:after="0" w:line="240" w:lineRule="auto"/>
        <w:contextualSpacing/>
        <w:jc w:val="both"/>
        <w:rPr>
          <w:sz w:val="20"/>
          <w:szCs w:val="20"/>
        </w:rPr>
      </w:pPr>
      <w:r>
        <w:rPr>
          <w:sz w:val="24"/>
          <w:szCs w:val="24"/>
        </w:rPr>
        <w:tab/>
      </w:r>
    </w:p>
    <w:p w:rsidR="0072590E" w:rsidRDefault="0072590E">
      <w:pPr>
        <w:spacing w:line="240" w:lineRule="auto"/>
        <w:rPr>
          <w:sz w:val="24"/>
          <w:szCs w:val="24"/>
        </w:rPr>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ind w:firstLine="709"/>
        <w:jc w:val="both"/>
      </w:pPr>
    </w:p>
    <w:p w:rsidR="0072590E" w:rsidRDefault="0072590E">
      <w:pPr>
        <w:autoSpaceDE w:val="0"/>
        <w:autoSpaceDN w:val="0"/>
        <w:adjustRightInd w:val="0"/>
        <w:spacing w:after="0" w:line="240" w:lineRule="auto"/>
        <w:jc w:val="center"/>
      </w:pPr>
    </w:p>
    <w:p w:rsidR="0072590E" w:rsidRDefault="0072590E">
      <w:pPr>
        <w:autoSpaceDE w:val="0"/>
        <w:autoSpaceDN w:val="0"/>
        <w:adjustRightInd w:val="0"/>
        <w:spacing w:after="0" w:line="240" w:lineRule="auto"/>
        <w:jc w:val="center"/>
      </w:pPr>
    </w:p>
    <w:p w:rsidR="0072590E" w:rsidRDefault="0072590E">
      <w:pPr>
        <w:autoSpaceDE w:val="0"/>
        <w:autoSpaceDN w:val="0"/>
        <w:adjustRightInd w:val="0"/>
        <w:spacing w:after="0" w:line="240" w:lineRule="auto"/>
        <w:jc w:val="center"/>
      </w:pPr>
    </w:p>
    <w:p w:rsidR="0072590E" w:rsidRDefault="0072590E">
      <w:pPr>
        <w:autoSpaceDE w:val="0"/>
        <w:autoSpaceDN w:val="0"/>
        <w:adjustRightInd w:val="0"/>
        <w:spacing w:after="0" w:line="240" w:lineRule="auto"/>
        <w:jc w:val="center"/>
      </w:pPr>
    </w:p>
    <w:p w:rsidR="0072590E" w:rsidRDefault="0072590E">
      <w:pPr>
        <w:autoSpaceDE w:val="0"/>
        <w:autoSpaceDN w:val="0"/>
        <w:adjustRightInd w:val="0"/>
        <w:spacing w:after="0" w:line="240" w:lineRule="auto"/>
        <w:jc w:val="center"/>
      </w:pPr>
    </w:p>
    <w:p w:rsidR="0072590E" w:rsidRDefault="0072590E">
      <w:pPr>
        <w:autoSpaceDE w:val="0"/>
        <w:autoSpaceDN w:val="0"/>
        <w:adjustRightInd w:val="0"/>
        <w:spacing w:after="0" w:line="240" w:lineRule="auto"/>
        <w:rPr>
          <w:sz w:val="24"/>
        </w:rPr>
      </w:pPr>
    </w:p>
    <w:p w:rsidR="0072590E" w:rsidRDefault="0072590E">
      <w:pPr>
        <w:autoSpaceDE w:val="0"/>
        <w:autoSpaceDN w:val="0"/>
        <w:adjustRightInd w:val="0"/>
        <w:spacing w:after="0" w:line="240" w:lineRule="auto"/>
        <w:ind w:firstLine="709"/>
        <w:jc w:val="both"/>
        <w:sectPr w:rsidR="0072590E">
          <w:pgSz w:w="11905" w:h="16838"/>
          <w:pgMar w:top="851" w:right="567" w:bottom="1134" w:left="1701" w:header="284" w:footer="0" w:gutter="0"/>
          <w:pgNumType w:start="1"/>
          <w:cols w:space="720"/>
          <w:titlePg/>
          <w:docGrid w:linePitch="381"/>
        </w:sectPr>
      </w:pPr>
    </w:p>
    <w:p w:rsidR="0072590E" w:rsidRDefault="0072590E" w:rsidP="0072590E">
      <w:pPr>
        <w:spacing w:after="0" w:line="240" w:lineRule="auto"/>
        <w:ind w:left="9202" w:right="-595"/>
        <w:outlineLvl w:val="1"/>
        <w:pPrChange w:id="20" w:author="Фаюршина Венера" w:date="2021-10-08T16:16:00Z">
          <w:pPr>
            <w:spacing w:after="0" w:line="240" w:lineRule="auto"/>
            <w:ind w:left="9204" w:right="-598"/>
            <w:outlineLvl w:val="1"/>
          </w:pPr>
        </w:pPrChange>
      </w:pPr>
      <w:r>
        <w:t>Приложение № 5</w:t>
      </w:r>
    </w:p>
    <w:p w:rsidR="0072590E" w:rsidRDefault="0072590E">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2590E" w:rsidRDefault="0072590E" w:rsidP="00DD44B0">
      <w:pPr>
        <w:widowControl w:val="0"/>
        <w:autoSpaceDE w:val="0"/>
        <w:autoSpaceDN w:val="0"/>
        <w:adjustRightInd w:val="0"/>
        <w:spacing w:after="0" w:line="240" w:lineRule="auto"/>
        <w:ind w:left="9180"/>
        <w:rPr>
          <w:bCs/>
          <w:sz w:val="20"/>
          <w:szCs w:val="20"/>
        </w:rPr>
      </w:pPr>
      <w:r>
        <w:rPr>
          <w:bCs/>
        </w:rPr>
        <w:t>в Администрации сельского поселения Мещегаровский сельсовет муниципального района Салаватский район Республики Башкортостан</w:t>
      </w:r>
    </w:p>
    <w:p w:rsidR="0072590E" w:rsidRDefault="0072590E">
      <w:pPr>
        <w:spacing w:after="0" w:line="240" w:lineRule="auto"/>
        <w:ind w:left="9204" w:right="-598"/>
      </w:pPr>
    </w:p>
    <w:p w:rsidR="0072590E" w:rsidRDefault="0072590E">
      <w:pPr>
        <w:widowControl w:val="0"/>
        <w:tabs>
          <w:tab w:val="left" w:pos="567"/>
        </w:tabs>
        <w:spacing w:line="240" w:lineRule="auto"/>
        <w:ind w:firstLine="426"/>
        <w:contextualSpacing/>
        <w:jc w:val="center"/>
        <w:rPr>
          <w:b/>
        </w:rPr>
      </w:pPr>
    </w:p>
    <w:p w:rsidR="0072590E" w:rsidRDefault="0072590E">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416"/>
        <w:gridCol w:w="2130"/>
        <w:gridCol w:w="1849"/>
        <w:gridCol w:w="2273"/>
        <w:gridCol w:w="2415"/>
        <w:gridCol w:w="4400"/>
      </w:tblGrid>
      <w:tr w:rsidR="0072590E" w:rsidRPr="007F0F8D" w:rsidTr="007F0F8D">
        <w:trPr>
          <w:cantSplit/>
          <w:trHeight w:val="1134"/>
        </w:trPr>
        <w:tc>
          <w:tcPr>
            <w:tcW w:w="780" w:type="pct"/>
            <w:vAlign w:val="center"/>
          </w:tcPr>
          <w:p w:rsidR="0072590E" w:rsidRPr="007F0F8D" w:rsidRDefault="0072590E" w:rsidP="007F0F8D">
            <w:pPr>
              <w:spacing w:after="0" w:line="240" w:lineRule="auto"/>
              <w:jc w:val="center"/>
              <w:rPr>
                <w:sz w:val="24"/>
                <w:szCs w:val="24"/>
              </w:rPr>
            </w:pPr>
            <w:r w:rsidRPr="007F0F8D">
              <w:rPr>
                <w:sz w:val="24"/>
                <w:szCs w:val="24"/>
              </w:rPr>
              <w:t>Основание для начала административной процедуры</w:t>
            </w:r>
          </w:p>
        </w:tc>
        <w:tc>
          <w:tcPr>
            <w:tcW w:w="688" w:type="pct"/>
            <w:vAlign w:val="center"/>
          </w:tcPr>
          <w:p w:rsidR="0072590E" w:rsidRPr="007F0F8D" w:rsidRDefault="0072590E" w:rsidP="007F0F8D">
            <w:pPr>
              <w:spacing w:after="0" w:line="240" w:lineRule="auto"/>
              <w:jc w:val="center"/>
              <w:rPr>
                <w:sz w:val="24"/>
                <w:szCs w:val="24"/>
              </w:rPr>
            </w:pPr>
            <w:r w:rsidRPr="007F0F8D">
              <w:rPr>
                <w:sz w:val="24"/>
                <w:szCs w:val="24"/>
              </w:rPr>
              <w:t>Содержание административных действий</w:t>
            </w:r>
          </w:p>
        </w:tc>
        <w:tc>
          <w:tcPr>
            <w:tcW w:w="597" w:type="pct"/>
            <w:vAlign w:val="center"/>
          </w:tcPr>
          <w:p w:rsidR="0072590E" w:rsidRPr="007F0F8D" w:rsidRDefault="0072590E" w:rsidP="007F0F8D">
            <w:pPr>
              <w:spacing w:after="0" w:line="240" w:lineRule="auto"/>
              <w:jc w:val="center"/>
              <w:rPr>
                <w:sz w:val="24"/>
                <w:szCs w:val="24"/>
              </w:rPr>
            </w:pPr>
            <w:r w:rsidRPr="007F0F8D">
              <w:rPr>
                <w:sz w:val="24"/>
                <w:szCs w:val="24"/>
              </w:rPr>
              <w:t>Срок выполнения административных действий</w:t>
            </w:r>
          </w:p>
        </w:tc>
        <w:tc>
          <w:tcPr>
            <w:tcW w:w="734" w:type="pct"/>
            <w:vAlign w:val="center"/>
          </w:tcPr>
          <w:p w:rsidR="0072590E" w:rsidRPr="007F0F8D" w:rsidRDefault="0072590E" w:rsidP="007F0F8D">
            <w:pPr>
              <w:spacing w:after="0" w:line="240" w:lineRule="auto"/>
              <w:jc w:val="center"/>
              <w:rPr>
                <w:sz w:val="24"/>
                <w:szCs w:val="24"/>
              </w:rPr>
            </w:pPr>
            <w:r w:rsidRPr="007F0F8D">
              <w:rPr>
                <w:sz w:val="24"/>
                <w:szCs w:val="24"/>
              </w:rPr>
              <w:t>Должностное лицо, ответственное за выполнение административного действия</w:t>
            </w:r>
          </w:p>
        </w:tc>
        <w:tc>
          <w:tcPr>
            <w:tcW w:w="780" w:type="pct"/>
            <w:vAlign w:val="center"/>
          </w:tcPr>
          <w:p w:rsidR="0072590E" w:rsidRPr="007F0F8D" w:rsidRDefault="0072590E" w:rsidP="007F0F8D">
            <w:pPr>
              <w:spacing w:after="0" w:line="240" w:lineRule="auto"/>
              <w:jc w:val="center"/>
              <w:rPr>
                <w:sz w:val="24"/>
                <w:szCs w:val="24"/>
              </w:rPr>
            </w:pPr>
            <w:r w:rsidRPr="007F0F8D">
              <w:rPr>
                <w:sz w:val="24"/>
                <w:szCs w:val="24"/>
              </w:rPr>
              <w:t>Критерии принятия решения</w:t>
            </w:r>
          </w:p>
        </w:tc>
        <w:tc>
          <w:tcPr>
            <w:tcW w:w="1421" w:type="pct"/>
            <w:vAlign w:val="center"/>
          </w:tcPr>
          <w:p w:rsidR="0072590E" w:rsidRPr="007F0F8D" w:rsidRDefault="0072590E" w:rsidP="007F0F8D">
            <w:pPr>
              <w:spacing w:after="0" w:line="240" w:lineRule="auto"/>
              <w:jc w:val="center"/>
              <w:rPr>
                <w:sz w:val="24"/>
                <w:szCs w:val="24"/>
              </w:rPr>
            </w:pPr>
            <w:r w:rsidRPr="007F0F8D">
              <w:rPr>
                <w:sz w:val="24"/>
                <w:szCs w:val="24"/>
              </w:rPr>
              <w:t>Результат административного действия, способ фиксации</w:t>
            </w:r>
          </w:p>
        </w:tc>
      </w:tr>
    </w:tbl>
    <w:p w:rsidR="0072590E" w:rsidRDefault="0072590E">
      <w:pPr>
        <w:spacing w:after="0" w:line="240" w:lineRule="auto"/>
        <w:ind w:left="9204" w:right="-598"/>
        <w:rPr>
          <w:sz w:val="2"/>
          <w:szCs w:val="2"/>
        </w:rPr>
      </w:pPr>
    </w:p>
    <w:tbl>
      <w:tblPr>
        <w:tblW w:w="521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131"/>
        <w:gridCol w:w="1850"/>
        <w:gridCol w:w="2273"/>
        <w:gridCol w:w="2416"/>
        <w:gridCol w:w="4380"/>
      </w:tblGrid>
      <w:tr w:rsidR="0072590E" w:rsidRPr="007F0F8D" w:rsidTr="007F0F8D">
        <w:trPr>
          <w:tblHeader/>
        </w:trPr>
        <w:tc>
          <w:tcPr>
            <w:tcW w:w="781" w:type="pct"/>
            <w:vAlign w:val="center"/>
          </w:tcPr>
          <w:p w:rsidR="0072590E" w:rsidRPr="007F0F8D" w:rsidRDefault="0072590E" w:rsidP="007F0F8D">
            <w:pPr>
              <w:spacing w:after="0" w:line="240" w:lineRule="auto"/>
              <w:jc w:val="center"/>
              <w:rPr>
                <w:sz w:val="24"/>
                <w:szCs w:val="24"/>
              </w:rPr>
            </w:pPr>
            <w:r w:rsidRPr="007F0F8D">
              <w:rPr>
                <w:sz w:val="24"/>
                <w:szCs w:val="24"/>
              </w:rPr>
              <w:t>1</w:t>
            </w:r>
          </w:p>
        </w:tc>
        <w:tc>
          <w:tcPr>
            <w:tcW w:w="689" w:type="pct"/>
            <w:vAlign w:val="center"/>
          </w:tcPr>
          <w:p w:rsidR="0072590E" w:rsidRPr="007F0F8D" w:rsidRDefault="0072590E" w:rsidP="007F0F8D">
            <w:pPr>
              <w:spacing w:after="0" w:line="240" w:lineRule="auto"/>
              <w:jc w:val="center"/>
              <w:rPr>
                <w:sz w:val="24"/>
                <w:szCs w:val="24"/>
              </w:rPr>
            </w:pPr>
            <w:r w:rsidRPr="007F0F8D">
              <w:rPr>
                <w:sz w:val="24"/>
                <w:szCs w:val="24"/>
              </w:rPr>
              <w:t>2</w:t>
            </w:r>
          </w:p>
        </w:tc>
        <w:tc>
          <w:tcPr>
            <w:tcW w:w="598" w:type="pct"/>
            <w:vAlign w:val="center"/>
          </w:tcPr>
          <w:p w:rsidR="0072590E" w:rsidRPr="007F0F8D" w:rsidRDefault="0072590E" w:rsidP="007F0F8D">
            <w:pPr>
              <w:spacing w:after="0" w:line="240" w:lineRule="auto"/>
              <w:jc w:val="center"/>
              <w:rPr>
                <w:sz w:val="24"/>
                <w:szCs w:val="24"/>
              </w:rPr>
            </w:pPr>
            <w:r w:rsidRPr="007F0F8D">
              <w:rPr>
                <w:sz w:val="24"/>
                <w:szCs w:val="24"/>
              </w:rPr>
              <w:t>3</w:t>
            </w:r>
          </w:p>
        </w:tc>
        <w:tc>
          <w:tcPr>
            <w:tcW w:w="735" w:type="pct"/>
            <w:vAlign w:val="center"/>
          </w:tcPr>
          <w:p w:rsidR="0072590E" w:rsidRPr="007F0F8D" w:rsidRDefault="0072590E" w:rsidP="007F0F8D">
            <w:pPr>
              <w:spacing w:after="0" w:line="240" w:lineRule="auto"/>
              <w:jc w:val="center"/>
              <w:rPr>
                <w:sz w:val="24"/>
                <w:szCs w:val="24"/>
              </w:rPr>
            </w:pPr>
            <w:r w:rsidRPr="007F0F8D">
              <w:rPr>
                <w:sz w:val="24"/>
                <w:szCs w:val="24"/>
              </w:rPr>
              <w:t>4</w:t>
            </w:r>
          </w:p>
        </w:tc>
        <w:tc>
          <w:tcPr>
            <w:tcW w:w="781" w:type="pct"/>
            <w:vAlign w:val="center"/>
          </w:tcPr>
          <w:p w:rsidR="0072590E" w:rsidRPr="007F0F8D" w:rsidRDefault="0072590E" w:rsidP="007F0F8D">
            <w:pPr>
              <w:spacing w:after="0" w:line="240" w:lineRule="auto"/>
              <w:jc w:val="center"/>
              <w:rPr>
                <w:sz w:val="24"/>
                <w:szCs w:val="24"/>
              </w:rPr>
            </w:pPr>
            <w:r w:rsidRPr="007F0F8D">
              <w:rPr>
                <w:sz w:val="24"/>
                <w:szCs w:val="24"/>
              </w:rPr>
              <w:t>5</w:t>
            </w:r>
          </w:p>
        </w:tc>
        <w:tc>
          <w:tcPr>
            <w:tcW w:w="1416" w:type="pct"/>
            <w:vAlign w:val="center"/>
          </w:tcPr>
          <w:p w:rsidR="0072590E" w:rsidRPr="007F0F8D" w:rsidRDefault="0072590E" w:rsidP="007F0F8D">
            <w:pPr>
              <w:spacing w:after="0" w:line="240" w:lineRule="auto"/>
              <w:jc w:val="center"/>
              <w:rPr>
                <w:sz w:val="24"/>
                <w:szCs w:val="24"/>
              </w:rPr>
            </w:pPr>
            <w:r w:rsidRPr="007F0F8D">
              <w:rPr>
                <w:sz w:val="24"/>
                <w:szCs w:val="24"/>
              </w:rPr>
              <w:t>6</w:t>
            </w:r>
          </w:p>
        </w:tc>
      </w:tr>
      <w:tr w:rsidR="0072590E" w:rsidRPr="007F0F8D" w:rsidTr="007F0F8D">
        <w:tc>
          <w:tcPr>
            <w:tcW w:w="5000" w:type="pct"/>
            <w:gridSpan w:val="6"/>
          </w:tcPr>
          <w:p w:rsidR="0072590E" w:rsidRPr="007F0F8D" w:rsidRDefault="0072590E" w:rsidP="007F0F8D">
            <w:pPr>
              <w:spacing w:after="0" w:line="240" w:lineRule="auto"/>
              <w:jc w:val="center"/>
              <w:rPr>
                <w:sz w:val="24"/>
                <w:szCs w:val="24"/>
              </w:rPr>
            </w:pPr>
            <w:r w:rsidRPr="007F0F8D">
              <w:rPr>
                <w:sz w:val="24"/>
                <w:szCs w:val="24"/>
              </w:rPr>
              <w:t>1. Прием и регистрация заявления</w:t>
            </w:r>
          </w:p>
        </w:tc>
      </w:tr>
      <w:tr w:rsidR="0072590E" w:rsidRPr="007F0F8D" w:rsidTr="007F0F8D">
        <w:trPr>
          <w:trHeight w:val="846"/>
        </w:trPr>
        <w:tc>
          <w:tcPr>
            <w:tcW w:w="781" w:type="pct"/>
          </w:tcPr>
          <w:p w:rsidR="0072590E" w:rsidRPr="007F0F8D" w:rsidRDefault="0072590E" w:rsidP="007F0F8D">
            <w:pPr>
              <w:spacing w:after="0" w:line="240" w:lineRule="auto"/>
              <w:rPr>
                <w:sz w:val="24"/>
                <w:szCs w:val="24"/>
              </w:rPr>
            </w:pPr>
            <w:r w:rsidRPr="007F0F8D">
              <w:rPr>
                <w:sz w:val="24"/>
                <w:szCs w:val="24"/>
              </w:rPr>
              <w:t xml:space="preserve">поступление заявления и документов в Администрацию </w:t>
            </w:r>
            <w:r>
              <w:rPr>
                <w:sz w:val="24"/>
                <w:szCs w:val="24"/>
              </w:rPr>
              <w:t>сельского поселения Мещегаровский сельсовет муниципального района Салаватский район Республики Башкортостан</w:t>
            </w:r>
          </w:p>
        </w:tc>
        <w:tc>
          <w:tcPr>
            <w:tcW w:w="689" w:type="pct"/>
          </w:tcPr>
          <w:p w:rsidR="0072590E" w:rsidRPr="007F0F8D" w:rsidRDefault="0072590E" w:rsidP="007F0F8D">
            <w:pPr>
              <w:spacing w:after="0" w:line="240" w:lineRule="auto"/>
              <w:rPr>
                <w:sz w:val="24"/>
                <w:szCs w:val="24"/>
              </w:rPr>
            </w:pPr>
            <w:r w:rsidRPr="007F0F8D">
              <w:rPr>
                <w:sz w:val="24"/>
                <w:szCs w:val="24"/>
              </w:rPr>
              <w:t xml:space="preserve">прием и регистрация заявления и прилагаемых документов </w:t>
            </w:r>
          </w:p>
        </w:tc>
        <w:tc>
          <w:tcPr>
            <w:tcW w:w="598" w:type="pct"/>
          </w:tcPr>
          <w:p w:rsidR="0072590E" w:rsidRPr="007F0F8D" w:rsidRDefault="0072590E" w:rsidP="007F0F8D">
            <w:pPr>
              <w:spacing w:after="0" w:line="240" w:lineRule="auto"/>
              <w:rPr>
                <w:sz w:val="24"/>
                <w:szCs w:val="24"/>
              </w:rPr>
            </w:pPr>
            <w:r w:rsidRPr="007F0F8D">
              <w:rPr>
                <w:sz w:val="24"/>
                <w:szCs w:val="24"/>
              </w:rPr>
              <w:t>1 рабочий день</w:t>
            </w:r>
          </w:p>
        </w:tc>
        <w:tc>
          <w:tcPr>
            <w:tcW w:w="735" w:type="pct"/>
          </w:tcPr>
          <w:p w:rsidR="0072590E" w:rsidRPr="007F0F8D" w:rsidRDefault="0072590E" w:rsidP="007F0F8D">
            <w:pPr>
              <w:spacing w:after="0" w:line="240" w:lineRule="auto"/>
              <w:rPr>
                <w:sz w:val="24"/>
                <w:szCs w:val="24"/>
              </w:rPr>
            </w:pPr>
            <w:r w:rsidRPr="007F0F8D">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7F0F8D">
              <w:rPr>
                <w:sz w:val="24"/>
                <w:szCs w:val="24"/>
              </w:rPr>
              <w:t xml:space="preserve">, ответственное за регистрацию корреспонденции </w:t>
            </w:r>
          </w:p>
        </w:tc>
        <w:tc>
          <w:tcPr>
            <w:tcW w:w="781" w:type="pct"/>
          </w:tcPr>
          <w:p w:rsidR="0072590E" w:rsidRPr="007F0F8D" w:rsidRDefault="0072590E" w:rsidP="007F0F8D">
            <w:pPr>
              <w:spacing w:after="0" w:line="240" w:lineRule="auto"/>
              <w:rPr>
                <w:sz w:val="24"/>
                <w:szCs w:val="24"/>
              </w:rPr>
            </w:pPr>
            <w:r w:rsidRPr="007F0F8D">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72590E" w:rsidRPr="007F0F8D" w:rsidRDefault="0072590E" w:rsidP="007F0F8D">
            <w:pPr>
              <w:spacing w:after="0" w:line="240" w:lineRule="auto"/>
              <w:rPr>
                <w:sz w:val="24"/>
                <w:szCs w:val="24"/>
              </w:rPr>
            </w:pPr>
            <w:r w:rsidRPr="007F0F8D">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72590E" w:rsidRPr="007F0F8D" w:rsidRDefault="0072590E" w:rsidP="007F0F8D">
            <w:pPr>
              <w:spacing w:after="0" w:line="240" w:lineRule="auto"/>
              <w:rPr>
                <w:sz w:val="24"/>
                <w:szCs w:val="24"/>
              </w:rPr>
            </w:pPr>
            <w:r w:rsidRPr="007F0F8D">
              <w:rPr>
                <w:sz w:val="24"/>
                <w:szCs w:val="24"/>
              </w:rPr>
              <w:t>регистрация заявления и документов в системе входящей корреспонденции</w:t>
            </w:r>
          </w:p>
          <w:p w:rsidR="0072590E" w:rsidRPr="007F0F8D" w:rsidRDefault="0072590E" w:rsidP="007F0F8D">
            <w:pPr>
              <w:spacing w:after="0" w:line="240" w:lineRule="auto"/>
              <w:rPr>
                <w:sz w:val="24"/>
                <w:szCs w:val="24"/>
              </w:rPr>
            </w:pPr>
            <w:r w:rsidRPr="007F0F8D">
              <w:rPr>
                <w:sz w:val="24"/>
                <w:szCs w:val="24"/>
              </w:rPr>
              <w:t xml:space="preserve">СЭД «Дело» (присвоение номера и датирование); </w:t>
            </w:r>
          </w:p>
          <w:p w:rsidR="0072590E" w:rsidRPr="007F0F8D" w:rsidRDefault="0072590E" w:rsidP="007F0F8D">
            <w:pPr>
              <w:spacing w:after="0" w:line="240" w:lineRule="auto"/>
              <w:rPr>
                <w:sz w:val="24"/>
                <w:szCs w:val="24"/>
              </w:rPr>
            </w:pPr>
            <w:r w:rsidRPr="007F0F8D">
              <w:rPr>
                <w:sz w:val="24"/>
                <w:szCs w:val="24"/>
              </w:rPr>
              <w:t>назначение должностного лица,</w:t>
            </w:r>
          </w:p>
          <w:p w:rsidR="0072590E" w:rsidRPr="007F0F8D" w:rsidRDefault="0072590E" w:rsidP="007F0F8D">
            <w:pPr>
              <w:spacing w:after="0" w:line="240" w:lineRule="auto"/>
              <w:rPr>
                <w:sz w:val="24"/>
                <w:szCs w:val="24"/>
              </w:rPr>
            </w:pPr>
            <w:r w:rsidRPr="007F0F8D">
              <w:rPr>
                <w:sz w:val="24"/>
                <w:szCs w:val="24"/>
              </w:rPr>
              <w:t>ответственного за предоставление муниципальной услуги, и передача ему документов;</w:t>
            </w:r>
          </w:p>
          <w:p w:rsidR="0072590E" w:rsidRPr="007F0F8D" w:rsidRDefault="0072590E" w:rsidP="007F0F8D">
            <w:pPr>
              <w:spacing w:after="0" w:line="240" w:lineRule="auto"/>
              <w:rPr>
                <w:sz w:val="24"/>
                <w:szCs w:val="24"/>
              </w:rPr>
            </w:pPr>
            <w:r w:rsidRPr="007F0F8D">
              <w:rPr>
                <w:sz w:val="24"/>
                <w:szCs w:val="24"/>
              </w:rPr>
              <w:t>отказ в приеме документов:</w:t>
            </w:r>
          </w:p>
          <w:p w:rsidR="0072590E" w:rsidRPr="007F0F8D" w:rsidRDefault="0072590E" w:rsidP="007F0F8D">
            <w:pPr>
              <w:pStyle w:val="ListParagraph"/>
              <w:numPr>
                <w:ilvl w:val="0"/>
                <w:numId w:val="52"/>
              </w:numPr>
              <w:tabs>
                <w:tab w:val="left" w:pos="391"/>
              </w:tabs>
              <w:spacing w:after="0" w:line="240" w:lineRule="auto"/>
              <w:ind w:left="0" w:firstLine="0"/>
              <w:rPr>
                <w:sz w:val="24"/>
                <w:szCs w:val="24"/>
              </w:rPr>
            </w:pPr>
            <w:r w:rsidRPr="007F0F8D">
              <w:rPr>
                <w:sz w:val="24"/>
                <w:szCs w:val="24"/>
              </w:rPr>
              <w:t xml:space="preserve">в случае личного обращения в Администрацию </w:t>
            </w:r>
            <w:r>
              <w:rPr>
                <w:sz w:val="24"/>
                <w:szCs w:val="24"/>
              </w:rPr>
              <w:t>сельского поселения Мещегаровский сельсовет муниципального района Салаватский район Республики Башкортостан</w:t>
            </w:r>
            <w:r w:rsidRPr="007F0F8D">
              <w:rPr>
                <w:sz w:val="24"/>
                <w:szCs w:val="24"/>
              </w:rPr>
              <w:t xml:space="preserve"> по основанию, указанному в пункте 2.13 Административного регламента, – в устной форме;</w:t>
            </w:r>
          </w:p>
          <w:p w:rsidR="0072590E" w:rsidRPr="007F0F8D" w:rsidRDefault="0072590E" w:rsidP="007F0F8D">
            <w:pPr>
              <w:pStyle w:val="ListParagraph"/>
              <w:numPr>
                <w:ilvl w:val="0"/>
                <w:numId w:val="52"/>
              </w:numPr>
              <w:tabs>
                <w:tab w:val="left" w:pos="391"/>
              </w:tabs>
              <w:spacing w:after="0" w:line="240" w:lineRule="auto"/>
              <w:ind w:left="0" w:firstLine="0"/>
              <w:rPr>
                <w:sz w:val="24"/>
                <w:szCs w:val="24"/>
              </w:rPr>
            </w:pPr>
            <w:r w:rsidRPr="007F0F8D">
              <w:rPr>
                <w:sz w:val="24"/>
                <w:szCs w:val="24"/>
              </w:rPr>
              <w:t xml:space="preserve">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7F0F8D">
              <w:rPr>
                <w:sz w:val="24"/>
                <w:szCs w:val="24"/>
              </w:rPr>
              <w:t xml:space="preserve"> и направленного в личный кабинет заявителя на РПГУ;</w:t>
            </w:r>
          </w:p>
          <w:p w:rsidR="0072590E" w:rsidRPr="007F0F8D" w:rsidRDefault="0072590E" w:rsidP="007F0F8D">
            <w:pPr>
              <w:pStyle w:val="ListParagraph"/>
              <w:numPr>
                <w:ilvl w:val="0"/>
                <w:numId w:val="52"/>
              </w:numPr>
              <w:tabs>
                <w:tab w:val="left" w:pos="391"/>
              </w:tabs>
              <w:spacing w:after="0" w:line="240" w:lineRule="auto"/>
              <w:ind w:left="0" w:firstLine="0"/>
              <w:rPr>
                <w:sz w:val="24"/>
                <w:szCs w:val="24"/>
              </w:rPr>
            </w:pPr>
            <w:r w:rsidRPr="007F0F8D">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72590E" w:rsidRPr="007F0F8D" w:rsidTr="007F0F8D">
        <w:trPr>
          <w:trHeight w:val="396"/>
        </w:trPr>
        <w:tc>
          <w:tcPr>
            <w:tcW w:w="5000" w:type="pct"/>
            <w:gridSpan w:val="6"/>
          </w:tcPr>
          <w:p w:rsidR="0072590E" w:rsidRPr="007F0F8D" w:rsidRDefault="0072590E" w:rsidP="007F0F8D">
            <w:pPr>
              <w:widowControl w:val="0"/>
              <w:spacing w:after="0" w:line="240" w:lineRule="auto"/>
              <w:contextualSpacing/>
              <w:jc w:val="center"/>
              <w:rPr>
                <w:sz w:val="24"/>
                <w:szCs w:val="24"/>
              </w:rPr>
            </w:pPr>
            <w:r w:rsidRPr="007F0F8D">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72590E" w:rsidRPr="007F0F8D" w:rsidTr="007F0F8D">
        <w:trPr>
          <w:trHeight w:val="279"/>
        </w:trPr>
        <w:tc>
          <w:tcPr>
            <w:tcW w:w="781" w:type="pct"/>
          </w:tcPr>
          <w:p w:rsidR="0072590E" w:rsidRPr="007F0F8D" w:rsidRDefault="0072590E" w:rsidP="007F0F8D">
            <w:pPr>
              <w:spacing w:after="0" w:line="240" w:lineRule="auto"/>
              <w:rPr>
                <w:sz w:val="24"/>
                <w:szCs w:val="24"/>
              </w:rPr>
            </w:pPr>
            <w:r w:rsidRPr="007F0F8D">
              <w:rPr>
                <w:sz w:val="24"/>
                <w:szCs w:val="24"/>
              </w:rPr>
              <w:t>пакет зарегистрированных документов, поступивших должностному лицу,</w:t>
            </w:r>
          </w:p>
          <w:p w:rsidR="0072590E" w:rsidRPr="007F0F8D" w:rsidRDefault="0072590E" w:rsidP="007F0F8D">
            <w:pPr>
              <w:spacing w:after="0" w:line="240" w:lineRule="auto"/>
              <w:rPr>
                <w:sz w:val="24"/>
                <w:szCs w:val="24"/>
              </w:rPr>
            </w:pPr>
            <w:r w:rsidRPr="007F0F8D">
              <w:rPr>
                <w:sz w:val="24"/>
                <w:szCs w:val="24"/>
              </w:rPr>
              <w:t>ответственному за предоставление муниципальной услуги</w:t>
            </w:r>
          </w:p>
        </w:tc>
        <w:tc>
          <w:tcPr>
            <w:tcW w:w="689" w:type="pct"/>
          </w:tcPr>
          <w:p w:rsidR="0072590E" w:rsidRPr="007F0F8D" w:rsidRDefault="0072590E" w:rsidP="007F0F8D">
            <w:pPr>
              <w:spacing w:after="0" w:line="240" w:lineRule="auto"/>
              <w:rPr>
                <w:sz w:val="24"/>
                <w:szCs w:val="24"/>
              </w:rPr>
            </w:pPr>
            <w:r w:rsidRPr="007F0F8D">
              <w:rPr>
                <w:sz w:val="24"/>
                <w:szCs w:val="24"/>
              </w:rPr>
              <w:t xml:space="preserve">проверка зарегистрированных документов на предмет комплектности </w:t>
            </w:r>
          </w:p>
        </w:tc>
        <w:tc>
          <w:tcPr>
            <w:tcW w:w="598" w:type="pct"/>
          </w:tcPr>
          <w:p w:rsidR="0072590E" w:rsidRPr="007F0F8D" w:rsidRDefault="0072590E" w:rsidP="007F0F8D">
            <w:pPr>
              <w:spacing w:after="0" w:line="240" w:lineRule="auto"/>
              <w:rPr>
                <w:sz w:val="24"/>
                <w:szCs w:val="24"/>
              </w:rPr>
            </w:pPr>
            <w:r w:rsidRPr="007F0F8D">
              <w:rPr>
                <w:sz w:val="24"/>
                <w:szCs w:val="24"/>
              </w:rPr>
              <w:t>1 рабочий день</w:t>
            </w:r>
          </w:p>
        </w:tc>
        <w:tc>
          <w:tcPr>
            <w:tcW w:w="735" w:type="pct"/>
          </w:tcPr>
          <w:p w:rsidR="0072590E" w:rsidRPr="007F0F8D" w:rsidRDefault="0072590E" w:rsidP="007F0F8D">
            <w:pPr>
              <w:spacing w:after="0" w:line="240" w:lineRule="auto"/>
              <w:jc w:val="both"/>
              <w:rPr>
                <w:sz w:val="24"/>
                <w:szCs w:val="24"/>
              </w:rPr>
            </w:pPr>
            <w:r w:rsidRPr="007F0F8D">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72590E" w:rsidRPr="007F0F8D" w:rsidRDefault="0072590E" w:rsidP="007F0F8D">
            <w:pPr>
              <w:spacing w:after="0" w:line="240" w:lineRule="auto"/>
              <w:rPr>
                <w:sz w:val="24"/>
                <w:szCs w:val="24"/>
              </w:rPr>
            </w:pPr>
            <w:r w:rsidRPr="007F0F8D">
              <w:rPr>
                <w:sz w:val="24"/>
                <w:szCs w:val="24"/>
              </w:rPr>
              <w:t>-</w:t>
            </w:r>
          </w:p>
        </w:tc>
        <w:tc>
          <w:tcPr>
            <w:tcW w:w="1416" w:type="pct"/>
          </w:tcPr>
          <w:p w:rsidR="0072590E" w:rsidRPr="007F0F8D" w:rsidRDefault="0072590E" w:rsidP="007F0F8D">
            <w:pPr>
              <w:spacing w:after="0" w:line="240" w:lineRule="auto"/>
              <w:rPr>
                <w:sz w:val="24"/>
              </w:rPr>
            </w:pPr>
            <w:r w:rsidRPr="007F0F8D">
              <w:rPr>
                <w:sz w:val="24"/>
                <w:szCs w:val="24"/>
              </w:rPr>
              <w:t>-</w:t>
            </w:r>
          </w:p>
        </w:tc>
      </w:tr>
      <w:tr w:rsidR="0072590E" w:rsidRPr="007F0F8D" w:rsidTr="007F0F8D">
        <w:trPr>
          <w:trHeight w:val="279"/>
        </w:trPr>
        <w:tc>
          <w:tcPr>
            <w:tcW w:w="781" w:type="pct"/>
          </w:tcPr>
          <w:p w:rsidR="0072590E" w:rsidRPr="007F0F8D" w:rsidRDefault="0072590E" w:rsidP="007F0F8D">
            <w:pPr>
              <w:spacing w:after="0" w:line="240" w:lineRule="auto"/>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направление межведомственных запросов</w:t>
            </w:r>
          </w:p>
        </w:tc>
        <w:tc>
          <w:tcPr>
            <w:tcW w:w="598" w:type="pct"/>
          </w:tcPr>
          <w:p w:rsidR="0072590E" w:rsidRPr="007F0F8D" w:rsidRDefault="0072590E" w:rsidP="007F0F8D">
            <w:pPr>
              <w:spacing w:after="0" w:line="240" w:lineRule="auto"/>
              <w:rPr>
                <w:sz w:val="24"/>
                <w:szCs w:val="24"/>
              </w:rPr>
            </w:pPr>
          </w:p>
        </w:tc>
        <w:tc>
          <w:tcPr>
            <w:tcW w:w="735" w:type="pct"/>
          </w:tcPr>
          <w:p w:rsidR="0072590E" w:rsidRPr="007F0F8D" w:rsidRDefault="0072590E" w:rsidP="007F0F8D">
            <w:pPr>
              <w:spacing w:after="0" w:line="240" w:lineRule="auto"/>
              <w:jc w:val="both"/>
              <w:rPr>
                <w:sz w:val="24"/>
                <w:szCs w:val="24"/>
              </w:rPr>
            </w:pPr>
          </w:p>
        </w:tc>
        <w:tc>
          <w:tcPr>
            <w:tcW w:w="781" w:type="pct"/>
          </w:tcPr>
          <w:p w:rsidR="0072590E" w:rsidRPr="007F0F8D" w:rsidRDefault="0072590E" w:rsidP="007F0F8D">
            <w:pPr>
              <w:spacing w:after="0" w:line="240" w:lineRule="auto"/>
              <w:rPr>
                <w:sz w:val="24"/>
                <w:szCs w:val="24"/>
              </w:rPr>
            </w:pPr>
            <w:r w:rsidRPr="007F0F8D">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72590E" w:rsidRPr="007F0F8D" w:rsidRDefault="0072590E" w:rsidP="007F0F8D">
            <w:pPr>
              <w:spacing w:after="0" w:line="240" w:lineRule="auto"/>
              <w:rPr>
                <w:sz w:val="24"/>
                <w:szCs w:val="24"/>
              </w:rPr>
            </w:pPr>
            <w:r w:rsidRPr="007F0F8D">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2590E" w:rsidRPr="007F0F8D" w:rsidRDefault="0072590E" w:rsidP="007F0F8D">
            <w:pPr>
              <w:spacing w:after="0" w:line="240" w:lineRule="auto"/>
              <w:rPr>
                <w:sz w:val="24"/>
                <w:szCs w:val="24"/>
              </w:rPr>
            </w:pPr>
            <w:r w:rsidRPr="007F0F8D">
              <w:rPr>
                <w:sz w:val="24"/>
                <w:szCs w:val="24"/>
              </w:rPr>
              <w:t>внесение записи в Журнал регистрации исходящих межведомственных запросов и поступивших на них ответов</w:t>
            </w:r>
          </w:p>
        </w:tc>
      </w:tr>
      <w:tr w:rsidR="0072590E" w:rsidRPr="007F0F8D" w:rsidTr="007F0F8D">
        <w:trPr>
          <w:trHeight w:val="2389"/>
        </w:trPr>
        <w:tc>
          <w:tcPr>
            <w:tcW w:w="781" w:type="pct"/>
          </w:tcPr>
          <w:p w:rsidR="0072590E" w:rsidRPr="007F0F8D" w:rsidRDefault="0072590E" w:rsidP="007F0F8D">
            <w:pPr>
              <w:spacing w:after="0" w:line="240" w:lineRule="auto"/>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72590E" w:rsidRPr="007F0F8D" w:rsidRDefault="0072590E" w:rsidP="007F0F8D">
            <w:pPr>
              <w:widowControl w:val="0"/>
              <w:tabs>
                <w:tab w:val="left" w:pos="0"/>
              </w:tabs>
              <w:spacing w:after="0" w:line="240" w:lineRule="auto"/>
              <w:jc w:val="both"/>
              <w:rPr>
                <w:sz w:val="24"/>
                <w:szCs w:val="24"/>
                <w:lang w:eastAsia="ru-RU"/>
              </w:rPr>
            </w:pPr>
            <w:r w:rsidRPr="007F0F8D">
              <w:rPr>
                <w:sz w:val="24"/>
                <w:szCs w:val="24"/>
                <w:lang w:eastAsia="ru-RU"/>
              </w:rPr>
              <w:t>5 рабочих дней;</w:t>
            </w:r>
          </w:p>
          <w:p w:rsidR="0072590E" w:rsidRPr="007F0F8D" w:rsidRDefault="0072590E" w:rsidP="007F0F8D">
            <w:pPr>
              <w:autoSpaceDE w:val="0"/>
              <w:autoSpaceDN w:val="0"/>
              <w:adjustRightInd w:val="0"/>
              <w:spacing w:after="0" w:line="240" w:lineRule="auto"/>
              <w:rPr>
                <w:sz w:val="24"/>
                <w:szCs w:val="24"/>
              </w:rPr>
            </w:pPr>
            <w:r w:rsidRPr="007F0F8D">
              <w:rPr>
                <w:sz w:val="24"/>
                <w:szCs w:val="24"/>
                <w:lang w:eastAsia="ru-RU"/>
              </w:rPr>
              <w:t>12 рабочих дней – в случае подачи</w:t>
            </w:r>
            <w:r w:rsidRPr="007F0F8D">
              <w:rPr>
                <w:sz w:val="24"/>
                <w:szCs w:val="24"/>
              </w:rPr>
              <w:t xml:space="preserve"> заявления </w:t>
            </w:r>
            <w:r w:rsidRPr="007F0F8D">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F0F8D">
              <w:rPr>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rsidR="0072590E" w:rsidRPr="007F0F8D" w:rsidRDefault="0072590E" w:rsidP="007F0F8D">
            <w:pPr>
              <w:spacing w:after="0" w:line="240" w:lineRule="auto"/>
              <w:jc w:val="both"/>
              <w:rPr>
                <w:sz w:val="24"/>
                <w:szCs w:val="24"/>
              </w:rPr>
            </w:pPr>
          </w:p>
        </w:tc>
        <w:tc>
          <w:tcPr>
            <w:tcW w:w="781" w:type="pct"/>
          </w:tcPr>
          <w:p w:rsidR="0072590E" w:rsidRPr="007F0F8D" w:rsidRDefault="0072590E" w:rsidP="007F0F8D">
            <w:pPr>
              <w:spacing w:after="0" w:line="240" w:lineRule="auto"/>
              <w:rPr>
                <w:sz w:val="24"/>
                <w:szCs w:val="24"/>
              </w:rPr>
            </w:pPr>
            <w:r w:rsidRPr="007F0F8D">
              <w:rPr>
                <w:sz w:val="24"/>
                <w:szCs w:val="24"/>
              </w:rPr>
              <w:t>-</w:t>
            </w:r>
          </w:p>
        </w:tc>
        <w:tc>
          <w:tcPr>
            <w:tcW w:w="1416" w:type="pct"/>
          </w:tcPr>
          <w:p w:rsidR="0072590E" w:rsidRPr="007F0F8D" w:rsidRDefault="0072590E" w:rsidP="007F0F8D">
            <w:pPr>
              <w:spacing w:after="0" w:line="240" w:lineRule="auto"/>
              <w:rPr>
                <w:sz w:val="24"/>
                <w:szCs w:val="24"/>
              </w:rPr>
            </w:pPr>
            <w:r w:rsidRPr="007F0F8D">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2590E" w:rsidRPr="007F0F8D" w:rsidRDefault="0072590E" w:rsidP="007F0F8D">
            <w:pPr>
              <w:spacing w:after="0" w:line="240" w:lineRule="auto"/>
              <w:rPr>
                <w:sz w:val="24"/>
                <w:szCs w:val="24"/>
              </w:rPr>
            </w:pPr>
            <w:r w:rsidRPr="007F0F8D">
              <w:rPr>
                <w:sz w:val="24"/>
                <w:szCs w:val="24"/>
              </w:rPr>
              <w:t>внесение записи в Журнал регистрации исходящих межведомственных запросов и поступивших на них ответов;</w:t>
            </w:r>
          </w:p>
          <w:p w:rsidR="0072590E" w:rsidRPr="007F0F8D" w:rsidRDefault="0072590E" w:rsidP="007F0F8D">
            <w:pPr>
              <w:spacing w:after="0" w:line="240" w:lineRule="auto"/>
              <w:rPr>
                <w:sz w:val="24"/>
                <w:szCs w:val="24"/>
              </w:rPr>
            </w:pPr>
            <w:r w:rsidRPr="007F0F8D">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72590E" w:rsidRPr="007F0F8D" w:rsidRDefault="0072590E" w:rsidP="007F0F8D">
            <w:pPr>
              <w:spacing w:after="0" w:line="240" w:lineRule="auto"/>
              <w:rPr>
                <w:sz w:val="24"/>
                <w:szCs w:val="24"/>
              </w:rPr>
            </w:pPr>
          </w:p>
        </w:tc>
      </w:tr>
      <w:tr w:rsidR="0072590E" w:rsidRPr="007F0F8D" w:rsidTr="007F0F8D">
        <w:trPr>
          <w:trHeight w:val="192"/>
        </w:trPr>
        <w:tc>
          <w:tcPr>
            <w:tcW w:w="5000" w:type="pct"/>
            <w:gridSpan w:val="6"/>
          </w:tcPr>
          <w:p w:rsidR="0072590E" w:rsidRPr="007F0F8D" w:rsidRDefault="0072590E" w:rsidP="007F0F8D">
            <w:pPr>
              <w:pStyle w:val="ConsPlusNormal"/>
              <w:ind w:firstLine="540"/>
              <w:jc w:val="center"/>
              <w:rPr>
                <w:sz w:val="24"/>
                <w:szCs w:val="24"/>
              </w:rPr>
            </w:pPr>
            <w:r w:rsidRPr="007F0F8D">
              <w:rPr>
                <w:sz w:val="24"/>
                <w:szCs w:val="24"/>
              </w:rPr>
              <w:t>3. Рассмотрение материалов Комиссией и принятие рекомендательного решения</w:t>
            </w:r>
          </w:p>
        </w:tc>
      </w:tr>
      <w:tr w:rsidR="0072590E" w:rsidRPr="007F0F8D" w:rsidTr="007F0F8D">
        <w:trPr>
          <w:trHeight w:val="192"/>
        </w:trPr>
        <w:tc>
          <w:tcPr>
            <w:tcW w:w="781" w:type="pct"/>
            <w:vMerge w:val="restart"/>
          </w:tcPr>
          <w:p w:rsidR="0072590E" w:rsidRPr="007F0F8D" w:rsidRDefault="0072590E" w:rsidP="007F0F8D">
            <w:pPr>
              <w:spacing w:after="0" w:line="240" w:lineRule="auto"/>
              <w:rPr>
                <w:sz w:val="24"/>
                <w:szCs w:val="24"/>
              </w:rPr>
            </w:pPr>
            <w:r w:rsidRPr="007F0F8D">
              <w:rPr>
                <w:sz w:val="24"/>
                <w:szCs w:val="24"/>
              </w:rPr>
              <w:t xml:space="preserve">сформированный комплект документов, необходимых для предоставления муниципальной услуги </w:t>
            </w:r>
          </w:p>
          <w:p w:rsidR="0072590E" w:rsidRPr="007F0F8D" w:rsidRDefault="0072590E" w:rsidP="007F0F8D">
            <w:pPr>
              <w:spacing w:after="0" w:line="240" w:lineRule="auto"/>
              <w:rPr>
                <w:sz w:val="24"/>
                <w:szCs w:val="24"/>
              </w:rPr>
            </w:pPr>
          </w:p>
          <w:p w:rsidR="0072590E" w:rsidRPr="007F0F8D" w:rsidRDefault="0072590E" w:rsidP="007F0F8D">
            <w:pPr>
              <w:spacing w:after="0" w:line="240" w:lineRule="auto"/>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 xml:space="preserve">рассмотрение комплекта документов Комиссией </w:t>
            </w:r>
          </w:p>
          <w:p w:rsidR="0072590E" w:rsidRPr="007F0F8D" w:rsidRDefault="0072590E" w:rsidP="007F0F8D">
            <w:pPr>
              <w:autoSpaceDE w:val="0"/>
              <w:autoSpaceDN w:val="0"/>
              <w:adjustRightInd w:val="0"/>
              <w:spacing w:after="0" w:line="240" w:lineRule="auto"/>
              <w:rPr>
                <w:sz w:val="24"/>
              </w:rPr>
            </w:pPr>
            <w:r w:rsidRPr="007F0F8D">
              <w:rPr>
                <w:sz w:val="24"/>
                <w:szCs w:val="24"/>
              </w:rPr>
              <w:t xml:space="preserve"> </w:t>
            </w:r>
          </w:p>
        </w:tc>
        <w:tc>
          <w:tcPr>
            <w:tcW w:w="598" w:type="pct"/>
          </w:tcPr>
          <w:p w:rsidR="0072590E" w:rsidRPr="007F0F8D" w:rsidRDefault="0072590E" w:rsidP="007F0F8D">
            <w:pPr>
              <w:spacing w:after="0" w:line="240" w:lineRule="auto"/>
              <w:rPr>
                <w:sz w:val="24"/>
                <w:szCs w:val="24"/>
              </w:rPr>
            </w:pPr>
            <w:r w:rsidRPr="007F0F8D">
              <w:rPr>
                <w:sz w:val="24"/>
                <w:szCs w:val="24"/>
              </w:rPr>
              <w:t>15 рабочих дней</w:t>
            </w:r>
          </w:p>
        </w:tc>
        <w:tc>
          <w:tcPr>
            <w:tcW w:w="735" w:type="pct"/>
          </w:tcPr>
          <w:p w:rsidR="0072590E" w:rsidRPr="007F0F8D" w:rsidRDefault="0072590E" w:rsidP="007F0F8D">
            <w:pPr>
              <w:spacing w:after="0" w:line="240" w:lineRule="auto"/>
              <w:jc w:val="both"/>
              <w:rPr>
                <w:sz w:val="24"/>
                <w:szCs w:val="24"/>
              </w:rPr>
            </w:pPr>
            <w:r w:rsidRPr="007F0F8D">
              <w:rPr>
                <w:sz w:val="24"/>
                <w:szCs w:val="24"/>
              </w:rPr>
              <w:t xml:space="preserve">член Комиссии </w:t>
            </w:r>
          </w:p>
        </w:tc>
        <w:tc>
          <w:tcPr>
            <w:tcW w:w="781" w:type="pct"/>
          </w:tcPr>
          <w:p w:rsidR="0072590E" w:rsidRPr="007F0F8D" w:rsidRDefault="0072590E" w:rsidP="007F0F8D">
            <w:pPr>
              <w:spacing w:after="0" w:line="240" w:lineRule="auto"/>
              <w:jc w:val="both"/>
              <w:rPr>
                <w:sz w:val="24"/>
                <w:szCs w:val="24"/>
              </w:rPr>
            </w:pPr>
            <w:r w:rsidRPr="007F0F8D">
              <w:rPr>
                <w:sz w:val="24"/>
                <w:szCs w:val="24"/>
              </w:rPr>
              <w:t xml:space="preserve">основания, предусмотренные </w:t>
            </w:r>
            <w:hyperlink r:id="rId21" w:history="1">
              <w:r w:rsidRPr="007F0F8D">
                <w:rPr>
                  <w:sz w:val="24"/>
                  <w:szCs w:val="24"/>
                </w:rPr>
                <w:t xml:space="preserve">статьями 5.1, </w:t>
              </w:r>
            </w:hyperlink>
            <w:r w:rsidRPr="007F0F8D">
              <w:rPr>
                <w:sz w:val="24"/>
                <w:szCs w:val="24"/>
              </w:rPr>
              <w:t>40 Градостроительного кодекса Российской Федерации</w:t>
            </w:r>
          </w:p>
        </w:tc>
        <w:tc>
          <w:tcPr>
            <w:tcW w:w="1416" w:type="pct"/>
          </w:tcPr>
          <w:p w:rsidR="0072590E" w:rsidRPr="007F0F8D" w:rsidRDefault="0072590E" w:rsidP="007F0F8D">
            <w:pPr>
              <w:autoSpaceDE w:val="0"/>
              <w:autoSpaceDN w:val="0"/>
              <w:adjustRightInd w:val="0"/>
              <w:spacing w:after="0" w:line="240" w:lineRule="auto"/>
              <w:jc w:val="both"/>
              <w:rPr>
                <w:sz w:val="24"/>
                <w:szCs w:val="24"/>
              </w:rPr>
            </w:pPr>
            <w:r w:rsidRPr="007F0F8D">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sidRPr="007F0F8D">
                <w:rPr>
                  <w:sz w:val="24"/>
                  <w:szCs w:val="24"/>
                </w:rPr>
                <w:t>Уставом</w:t>
              </w:r>
            </w:hyperlink>
            <w:r w:rsidRPr="007F0F8D">
              <w:rPr>
                <w:sz w:val="24"/>
                <w:szCs w:val="24"/>
              </w:rPr>
              <w:t xml:space="preserve"> муниципального образования </w:t>
            </w:r>
          </w:p>
        </w:tc>
      </w:tr>
      <w:tr w:rsidR="0072590E" w:rsidRPr="007F0F8D" w:rsidTr="007F0F8D">
        <w:trPr>
          <w:trHeight w:val="192"/>
        </w:trPr>
        <w:tc>
          <w:tcPr>
            <w:tcW w:w="781" w:type="pct"/>
            <w:vMerge/>
          </w:tcPr>
          <w:p w:rsidR="0072590E" w:rsidRPr="007F0F8D" w:rsidRDefault="0072590E" w:rsidP="007F0F8D">
            <w:pPr>
              <w:spacing w:after="0" w:line="240" w:lineRule="auto"/>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Pr>
          <w:p w:rsidR="0072590E" w:rsidRPr="007F0F8D" w:rsidRDefault="0072590E" w:rsidP="007F0F8D">
            <w:pPr>
              <w:spacing w:after="0" w:line="240" w:lineRule="auto"/>
              <w:rPr>
                <w:sz w:val="24"/>
                <w:szCs w:val="24"/>
              </w:rPr>
            </w:pPr>
            <w:r w:rsidRPr="007F0F8D">
              <w:rPr>
                <w:sz w:val="24"/>
                <w:szCs w:val="24"/>
              </w:rPr>
              <w:t>15 рабочих дней со дня поступления заявления о предоставлении разрешения на условно разрешенный вид использования</w:t>
            </w:r>
          </w:p>
        </w:tc>
        <w:tc>
          <w:tcPr>
            <w:tcW w:w="735" w:type="pct"/>
          </w:tcPr>
          <w:p w:rsidR="0072590E" w:rsidRPr="007F0F8D" w:rsidRDefault="0072590E" w:rsidP="007F0F8D">
            <w:pPr>
              <w:spacing w:after="0" w:line="240" w:lineRule="auto"/>
              <w:rPr>
                <w:sz w:val="24"/>
                <w:szCs w:val="24"/>
              </w:rPr>
            </w:pPr>
            <w:r w:rsidRPr="007F0F8D">
              <w:rPr>
                <w:sz w:val="24"/>
                <w:szCs w:val="24"/>
              </w:rPr>
              <w:t>член Комиссии</w:t>
            </w:r>
          </w:p>
        </w:tc>
        <w:tc>
          <w:tcPr>
            <w:tcW w:w="781" w:type="pct"/>
          </w:tcPr>
          <w:p w:rsidR="0072590E" w:rsidRPr="007F0F8D" w:rsidRDefault="0072590E" w:rsidP="007F0F8D">
            <w:pPr>
              <w:spacing w:after="0" w:line="240" w:lineRule="auto"/>
              <w:jc w:val="both"/>
              <w:rPr>
                <w:sz w:val="24"/>
                <w:szCs w:val="24"/>
              </w:rPr>
            </w:pPr>
            <w:r w:rsidRPr="007F0F8D">
              <w:rPr>
                <w:sz w:val="24"/>
                <w:szCs w:val="24"/>
              </w:rPr>
              <w:t>-</w:t>
            </w:r>
          </w:p>
        </w:tc>
        <w:tc>
          <w:tcPr>
            <w:tcW w:w="1416" w:type="pct"/>
          </w:tcPr>
          <w:p w:rsidR="0072590E" w:rsidRPr="007F0F8D" w:rsidRDefault="0072590E" w:rsidP="007F0F8D">
            <w:pPr>
              <w:spacing w:after="0" w:line="240" w:lineRule="auto"/>
              <w:rPr>
                <w:sz w:val="24"/>
                <w:szCs w:val="24"/>
              </w:rPr>
            </w:pPr>
            <w:r w:rsidRPr="007F0F8D">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72590E" w:rsidRPr="007F0F8D" w:rsidTr="007F0F8D">
        <w:trPr>
          <w:trHeight w:val="192"/>
        </w:trPr>
        <w:tc>
          <w:tcPr>
            <w:tcW w:w="781" w:type="pct"/>
            <w:vMerge/>
          </w:tcPr>
          <w:p w:rsidR="0072590E" w:rsidRPr="007F0F8D" w:rsidRDefault="0072590E" w:rsidP="007F0F8D">
            <w:pPr>
              <w:spacing w:after="0" w:line="240" w:lineRule="auto"/>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проведение общественных обсуждений или публичных слушаний</w:t>
            </w:r>
          </w:p>
        </w:tc>
        <w:tc>
          <w:tcPr>
            <w:tcW w:w="598" w:type="pct"/>
          </w:tcPr>
          <w:p w:rsidR="0072590E" w:rsidRPr="007F0F8D" w:rsidRDefault="0072590E" w:rsidP="007F0F8D">
            <w:pPr>
              <w:spacing w:after="0" w:line="240" w:lineRule="auto"/>
              <w:rPr>
                <w:sz w:val="24"/>
                <w:szCs w:val="24"/>
              </w:rPr>
            </w:pPr>
            <w:r w:rsidRPr="007F0F8D">
              <w:rPr>
                <w:sz w:val="24"/>
                <w:szCs w:val="24"/>
              </w:rPr>
              <w:t>1 месяц</w:t>
            </w:r>
          </w:p>
        </w:tc>
        <w:tc>
          <w:tcPr>
            <w:tcW w:w="735" w:type="pct"/>
          </w:tcPr>
          <w:p w:rsidR="0072590E" w:rsidRPr="007F0F8D" w:rsidRDefault="0072590E" w:rsidP="007F0F8D">
            <w:pPr>
              <w:spacing w:after="0" w:line="240" w:lineRule="auto"/>
              <w:rPr>
                <w:sz w:val="24"/>
                <w:szCs w:val="24"/>
              </w:rPr>
            </w:pPr>
            <w:r w:rsidRPr="007F0F8D">
              <w:rPr>
                <w:sz w:val="24"/>
                <w:szCs w:val="24"/>
              </w:rPr>
              <w:t>Комиссия</w:t>
            </w:r>
          </w:p>
        </w:tc>
        <w:tc>
          <w:tcPr>
            <w:tcW w:w="781" w:type="pct"/>
          </w:tcPr>
          <w:p w:rsidR="0072590E" w:rsidRPr="007F0F8D" w:rsidRDefault="0072590E" w:rsidP="007F0F8D">
            <w:pPr>
              <w:spacing w:after="0" w:line="240" w:lineRule="auto"/>
              <w:jc w:val="both"/>
              <w:rPr>
                <w:sz w:val="24"/>
                <w:szCs w:val="24"/>
              </w:rPr>
            </w:pPr>
            <w:r w:rsidRPr="007F0F8D">
              <w:rPr>
                <w:sz w:val="24"/>
                <w:szCs w:val="24"/>
              </w:rPr>
              <w:t>Статья 5.1 Градостроительного кодекса Российской Федерации</w:t>
            </w:r>
          </w:p>
        </w:tc>
        <w:tc>
          <w:tcPr>
            <w:tcW w:w="1416" w:type="pct"/>
          </w:tcPr>
          <w:p w:rsidR="0072590E" w:rsidRPr="007F0F8D" w:rsidRDefault="0072590E" w:rsidP="007F0F8D">
            <w:pPr>
              <w:pStyle w:val="ConsPlusNormal"/>
              <w:jc w:val="both"/>
              <w:rPr>
                <w:sz w:val="24"/>
                <w:szCs w:val="24"/>
              </w:rPr>
            </w:pPr>
            <w:r w:rsidRPr="007F0F8D">
              <w:rPr>
                <w:sz w:val="24"/>
                <w:szCs w:val="24"/>
                <w:lang w:eastAsia="en-US"/>
              </w:rPr>
              <w:t xml:space="preserve">заключение о результатах общественных обсуждений или публичных слушаний по вопросу </w:t>
            </w:r>
            <w:r w:rsidRPr="007F0F8D">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7F0F8D">
              <w:rPr>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72590E" w:rsidRPr="007F0F8D" w:rsidTr="007F0F8D">
        <w:trPr>
          <w:trHeight w:val="4140"/>
        </w:trPr>
        <w:tc>
          <w:tcPr>
            <w:tcW w:w="781" w:type="pct"/>
            <w:vMerge/>
          </w:tcPr>
          <w:p w:rsidR="0072590E" w:rsidRPr="007F0F8D" w:rsidRDefault="0072590E" w:rsidP="007F0F8D">
            <w:pPr>
              <w:spacing w:after="0" w:line="240" w:lineRule="auto"/>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Pr>
          <w:p w:rsidR="0072590E" w:rsidRPr="007F0F8D" w:rsidRDefault="0072590E" w:rsidP="007F0F8D">
            <w:pPr>
              <w:spacing w:after="0" w:line="240" w:lineRule="auto"/>
              <w:rPr>
                <w:sz w:val="24"/>
                <w:szCs w:val="24"/>
              </w:rPr>
            </w:pPr>
            <w:r w:rsidRPr="007F0F8D">
              <w:rPr>
                <w:sz w:val="24"/>
                <w:szCs w:val="24"/>
              </w:rPr>
              <w:t xml:space="preserve">в течение 15 рабочих дней со дня окончания обсуждений или слушаний </w:t>
            </w:r>
          </w:p>
        </w:tc>
        <w:tc>
          <w:tcPr>
            <w:tcW w:w="735" w:type="pct"/>
          </w:tcPr>
          <w:p w:rsidR="0072590E" w:rsidRPr="007F0F8D" w:rsidRDefault="0072590E" w:rsidP="007F0F8D">
            <w:pPr>
              <w:spacing w:after="0" w:line="240" w:lineRule="auto"/>
              <w:rPr>
                <w:sz w:val="24"/>
                <w:szCs w:val="24"/>
              </w:rPr>
            </w:pPr>
            <w:r w:rsidRPr="007F0F8D">
              <w:rPr>
                <w:sz w:val="24"/>
                <w:szCs w:val="24"/>
              </w:rPr>
              <w:t>Комиссия</w:t>
            </w:r>
          </w:p>
        </w:tc>
        <w:tc>
          <w:tcPr>
            <w:tcW w:w="781" w:type="pct"/>
          </w:tcPr>
          <w:p w:rsidR="0072590E" w:rsidRPr="007F0F8D" w:rsidRDefault="0072590E" w:rsidP="007F0F8D">
            <w:pPr>
              <w:spacing w:after="0" w:line="240" w:lineRule="auto"/>
              <w:jc w:val="both"/>
              <w:rPr>
                <w:sz w:val="24"/>
                <w:szCs w:val="24"/>
              </w:rPr>
            </w:pPr>
          </w:p>
        </w:tc>
        <w:tc>
          <w:tcPr>
            <w:tcW w:w="1416" w:type="pct"/>
          </w:tcPr>
          <w:p w:rsidR="0072590E" w:rsidRPr="007F0F8D" w:rsidRDefault="0072590E" w:rsidP="007F0F8D">
            <w:pPr>
              <w:spacing w:after="0" w:line="240" w:lineRule="auto"/>
              <w:rPr>
                <w:sz w:val="24"/>
                <w:szCs w:val="24"/>
              </w:rPr>
            </w:pPr>
            <w:r w:rsidRPr="007F0F8D">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p>
          <w:p w:rsidR="0072590E" w:rsidRPr="007F0F8D" w:rsidRDefault="0072590E" w:rsidP="007F0F8D">
            <w:pPr>
              <w:spacing w:after="0" w:line="240" w:lineRule="auto"/>
              <w:rPr>
                <w:sz w:val="24"/>
                <w:szCs w:val="24"/>
              </w:rPr>
            </w:pPr>
          </w:p>
        </w:tc>
      </w:tr>
      <w:tr w:rsidR="0072590E" w:rsidRPr="007F0F8D" w:rsidTr="007F0F8D">
        <w:trPr>
          <w:trHeight w:val="192"/>
        </w:trPr>
        <w:tc>
          <w:tcPr>
            <w:tcW w:w="5000" w:type="pct"/>
            <w:gridSpan w:val="6"/>
          </w:tcPr>
          <w:p w:rsidR="0072590E" w:rsidRPr="007F0F8D" w:rsidRDefault="0072590E" w:rsidP="007F0F8D">
            <w:pPr>
              <w:widowControl w:val="0"/>
              <w:spacing w:after="0" w:line="240" w:lineRule="auto"/>
              <w:contextualSpacing/>
              <w:jc w:val="center"/>
              <w:rPr>
                <w:sz w:val="24"/>
                <w:szCs w:val="24"/>
              </w:rPr>
            </w:pPr>
            <w:r w:rsidRPr="007F0F8D">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72590E" w:rsidRPr="007F0F8D" w:rsidTr="007F0F8D">
        <w:trPr>
          <w:trHeight w:val="68"/>
        </w:trPr>
        <w:tc>
          <w:tcPr>
            <w:tcW w:w="781" w:type="pct"/>
            <w:vMerge w:val="restart"/>
          </w:tcPr>
          <w:p w:rsidR="0072590E" w:rsidRPr="007F0F8D" w:rsidRDefault="0072590E" w:rsidP="007F0F8D">
            <w:pPr>
              <w:autoSpaceDE w:val="0"/>
              <w:autoSpaceDN w:val="0"/>
              <w:adjustRightInd w:val="0"/>
              <w:spacing w:after="0" w:line="240" w:lineRule="auto"/>
              <w:jc w:val="both"/>
              <w:outlineLvl w:val="0"/>
              <w:rPr>
                <w:sz w:val="24"/>
                <w:szCs w:val="24"/>
              </w:rPr>
            </w:pPr>
            <w:r w:rsidRPr="007F0F8D">
              <w:rPr>
                <w:sz w:val="24"/>
                <w:szCs w:val="24"/>
              </w:rPr>
              <w:t xml:space="preserve">поступление главе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7F0F8D">
              <w:rPr>
                <w:sz w:val="24"/>
                <w:szCs w:val="24"/>
              </w:rPr>
              <w:t xml:space="preserve">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Pr>
          <w:p w:rsidR="0072590E" w:rsidRPr="007F0F8D" w:rsidRDefault="0072590E" w:rsidP="007F0F8D">
            <w:pPr>
              <w:spacing w:after="0" w:line="240" w:lineRule="auto"/>
              <w:rPr>
                <w:sz w:val="24"/>
                <w:szCs w:val="24"/>
              </w:rPr>
            </w:pPr>
            <w:r w:rsidRPr="007F0F8D">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Pr>
          <w:p w:rsidR="0072590E" w:rsidRPr="007F0F8D" w:rsidRDefault="0072590E" w:rsidP="007F0F8D">
            <w:pPr>
              <w:spacing w:after="0" w:line="240" w:lineRule="auto"/>
              <w:rPr>
                <w:sz w:val="24"/>
                <w:szCs w:val="24"/>
              </w:rPr>
            </w:pPr>
            <w:r w:rsidRPr="007F0F8D">
              <w:rPr>
                <w:sz w:val="24"/>
                <w:szCs w:val="24"/>
              </w:rPr>
              <w:t>3 дня</w:t>
            </w:r>
          </w:p>
        </w:tc>
        <w:tc>
          <w:tcPr>
            <w:tcW w:w="735" w:type="pct"/>
          </w:tcPr>
          <w:p w:rsidR="0072590E" w:rsidRPr="007F0F8D" w:rsidRDefault="0072590E" w:rsidP="007F0F8D">
            <w:pPr>
              <w:spacing w:after="0" w:line="240" w:lineRule="auto"/>
              <w:rPr>
                <w:sz w:val="24"/>
                <w:szCs w:val="24"/>
              </w:rPr>
            </w:pPr>
            <w:r w:rsidRPr="007F0F8D">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7F0F8D">
              <w:rPr>
                <w:sz w:val="24"/>
                <w:szCs w:val="24"/>
              </w:rPr>
              <w:t>, ответственное за предоставление муниципальной услуги</w:t>
            </w:r>
          </w:p>
        </w:tc>
        <w:tc>
          <w:tcPr>
            <w:tcW w:w="781" w:type="pct"/>
            <w:vMerge w:val="restart"/>
          </w:tcPr>
          <w:p w:rsidR="0072590E" w:rsidRPr="007F0F8D" w:rsidRDefault="0072590E" w:rsidP="007F0F8D">
            <w:pPr>
              <w:spacing w:after="0" w:line="240" w:lineRule="auto"/>
              <w:rPr>
                <w:sz w:val="24"/>
                <w:szCs w:val="24"/>
              </w:rPr>
            </w:pPr>
            <w:r w:rsidRPr="007F0F8D">
              <w:rPr>
                <w:sz w:val="24"/>
                <w:szCs w:val="24"/>
              </w:rPr>
              <w:t>основания, предусмотренные пунктом 2.17 Административного регламента</w:t>
            </w:r>
          </w:p>
        </w:tc>
        <w:tc>
          <w:tcPr>
            <w:tcW w:w="1416" w:type="pct"/>
          </w:tcPr>
          <w:p w:rsidR="0072590E" w:rsidRPr="007F0F8D" w:rsidRDefault="0072590E" w:rsidP="007F0F8D">
            <w:pPr>
              <w:autoSpaceDE w:val="0"/>
              <w:autoSpaceDN w:val="0"/>
              <w:adjustRightInd w:val="0"/>
              <w:spacing w:after="0" w:line="240" w:lineRule="auto"/>
              <w:jc w:val="both"/>
              <w:outlineLvl w:val="0"/>
              <w:rPr>
                <w:sz w:val="24"/>
                <w:szCs w:val="24"/>
              </w:rPr>
            </w:pPr>
            <w:r w:rsidRPr="007F0F8D">
              <w:rPr>
                <w:sz w:val="24"/>
                <w:szCs w:val="24"/>
              </w:rPr>
              <w:t xml:space="preserve">подготовленный Проект </w:t>
            </w:r>
          </w:p>
        </w:tc>
      </w:tr>
      <w:tr w:rsidR="0072590E" w:rsidRPr="007F0F8D" w:rsidTr="007F0F8D">
        <w:trPr>
          <w:trHeight w:val="68"/>
        </w:trPr>
        <w:tc>
          <w:tcPr>
            <w:tcW w:w="781" w:type="pct"/>
            <w:vMerge/>
          </w:tcPr>
          <w:p w:rsidR="0072590E" w:rsidRPr="007F0F8D" w:rsidRDefault="0072590E" w:rsidP="007F0F8D">
            <w:pPr>
              <w:autoSpaceDE w:val="0"/>
              <w:autoSpaceDN w:val="0"/>
              <w:adjustRightInd w:val="0"/>
              <w:spacing w:after="0" w:line="240" w:lineRule="auto"/>
              <w:jc w:val="both"/>
              <w:outlineLvl w:val="0"/>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Pr>
          <w:p w:rsidR="0072590E" w:rsidRPr="007F0F8D" w:rsidRDefault="0072590E" w:rsidP="007F0F8D">
            <w:pPr>
              <w:spacing w:after="0" w:line="240" w:lineRule="auto"/>
              <w:rPr>
                <w:sz w:val="24"/>
                <w:szCs w:val="24"/>
              </w:rPr>
            </w:pPr>
          </w:p>
        </w:tc>
        <w:tc>
          <w:tcPr>
            <w:tcW w:w="735" w:type="pct"/>
          </w:tcPr>
          <w:p w:rsidR="0072590E" w:rsidRPr="007F0F8D" w:rsidRDefault="0072590E" w:rsidP="007F0F8D">
            <w:pPr>
              <w:spacing w:after="0" w:line="240" w:lineRule="auto"/>
              <w:rPr>
                <w:sz w:val="24"/>
                <w:szCs w:val="24"/>
              </w:rPr>
            </w:pPr>
            <w:r w:rsidRPr="007F0F8D">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7F0F8D">
              <w:rPr>
                <w:sz w:val="24"/>
                <w:szCs w:val="24"/>
              </w:rPr>
              <w:t>, ответственное за предоставление муниципальной услуги</w:t>
            </w:r>
          </w:p>
        </w:tc>
        <w:tc>
          <w:tcPr>
            <w:tcW w:w="781" w:type="pct"/>
            <w:vMerge/>
          </w:tcPr>
          <w:p w:rsidR="0072590E" w:rsidRPr="007F0F8D" w:rsidRDefault="0072590E" w:rsidP="007F0F8D">
            <w:pPr>
              <w:spacing w:after="0" w:line="240" w:lineRule="auto"/>
              <w:rPr>
                <w:sz w:val="24"/>
                <w:szCs w:val="24"/>
              </w:rPr>
            </w:pPr>
          </w:p>
        </w:tc>
        <w:tc>
          <w:tcPr>
            <w:tcW w:w="1416" w:type="pct"/>
          </w:tcPr>
          <w:p w:rsidR="0072590E" w:rsidRPr="007F0F8D" w:rsidRDefault="0072590E" w:rsidP="007F0F8D">
            <w:pPr>
              <w:autoSpaceDE w:val="0"/>
              <w:autoSpaceDN w:val="0"/>
              <w:adjustRightInd w:val="0"/>
              <w:spacing w:after="0" w:line="240" w:lineRule="auto"/>
              <w:jc w:val="both"/>
              <w:outlineLvl w:val="0"/>
              <w:rPr>
                <w:sz w:val="24"/>
                <w:szCs w:val="24"/>
              </w:rPr>
            </w:pPr>
            <w:r w:rsidRPr="007F0F8D">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72590E" w:rsidRPr="007F0F8D" w:rsidTr="007F0F8D">
        <w:trPr>
          <w:trHeight w:val="68"/>
        </w:trPr>
        <w:tc>
          <w:tcPr>
            <w:tcW w:w="781" w:type="pct"/>
            <w:vMerge/>
          </w:tcPr>
          <w:p w:rsidR="0072590E" w:rsidRPr="007F0F8D" w:rsidRDefault="0072590E" w:rsidP="007F0F8D">
            <w:pPr>
              <w:autoSpaceDE w:val="0"/>
              <w:autoSpaceDN w:val="0"/>
              <w:adjustRightInd w:val="0"/>
              <w:spacing w:after="0" w:line="240" w:lineRule="auto"/>
              <w:jc w:val="both"/>
              <w:outlineLvl w:val="0"/>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рассмотрение и подписание Проекта</w:t>
            </w:r>
          </w:p>
        </w:tc>
        <w:tc>
          <w:tcPr>
            <w:tcW w:w="598" w:type="pct"/>
            <w:vMerge/>
          </w:tcPr>
          <w:p w:rsidR="0072590E" w:rsidRPr="007F0F8D" w:rsidRDefault="0072590E" w:rsidP="007F0F8D">
            <w:pPr>
              <w:spacing w:after="0" w:line="240" w:lineRule="auto"/>
              <w:rPr>
                <w:sz w:val="24"/>
                <w:szCs w:val="24"/>
              </w:rPr>
            </w:pPr>
          </w:p>
        </w:tc>
        <w:tc>
          <w:tcPr>
            <w:tcW w:w="735" w:type="pct"/>
          </w:tcPr>
          <w:p w:rsidR="0072590E" w:rsidRPr="007F0F8D" w:rsidRDefault="0072590E" w:rsidP="007F0F8D">
            <w:pPr>
              <w:spacing w:after="0" w:line="240" w:lineRule="auto"/>
              <w:rPr>
                <w:sz w:val="24"/>
                <w:szCs w:val="24"/>
              </w:rPr>
            </w:pPr>
            <w:r w:rsidRPr="007F0F8D">
              <w:rPr>
                <w:sz w:val="24"/>
                <w:szCs w:val="24"/>
              </w:rPr>
              <w:t>Глава Администрации или уполномоченное им лицо</w:t>
            </w:r>
          </w:p>
        </w:tc>
        <w:tc>
          <w:tcPr>
            <w:tcW w:w="781" w:type="pct"/>
            <w:vMerge/>
          </w:tcPr>
          <w:p w:rsidR="0072590E" w:rsidRPr="007F0F8D" w:rsidRDefault="0072590E" w:rsidP="007F0F8D">
            <w:pPr>
              <w:spacing w:after="0" w:line="240" w:lineRule="auto"/>
              <w:rPr>
                <w:sz w:val="24"/>
                <w:szCs w:val="24"/>
              </w:rPr>
            </w:pPr>
          </w:p>
        </w:tc>
        <w:tc>
          <w:tcPr>
            <w:tcW w:w="1416" w:type="pct"/>
          </w:tcPr>
          <w:p w:rsidR="0072590E" w:rsidRPr="007F0F8D" w:rsidRDefault="0072590E" w:rsidP="007F0F8D">
            <w:pPr>
              <w:autoSpaceDE w:val="0"/>
              <w:autoSpaceDN w:val="0"/>
              <w:adjustRightInd w:val="0"/>
              <w:spacing w:after="0" w:line="240" w:lineRule="auto"/>
              <w:jc w:val="both"/>
              <w:outlineLvl w:val="0"/>
              <w:rPr>
                <w:sz w:val="24"/>
                <w:szCs w:val="24"/>
              </w:rPr>
            </w:pPr>
            <w:r w:rsidRPr="007F0F8D">
              <w:rPr>
                <w:sz w:val="24"/>
                <w:szCs w:val="24"/>
              </w:rPr>
              <w:t>Проект, подписанный главой Администрации или уполномоченным им лицом</w:t>
            </w:r>
          </w:p>
        </w:tc>
      </w:tr>
      <w:tr w:rsidR="0072590E" w:rsidRPr="007F0F8D" w:rsidTr="007F0F8D">
        <w:trPr>
          <w:trHeight w:val="68"/>
        </w:trPr>
        <w:tc>
          <w:tcPr>
            <w:tcW w:w="781" w:type="pct"/>
            <w:vMerge/>
          </w:tcPr>
          <w:p w:rsidR="0072590E" w:rsidRPr="007F0F8D" w:rsidRDefault="0072590E" w:rsidP="007F0F8D">
            <w:pPr>
              <w:autoSpaceDE w:val="0"/>
              <w:autoSpaceDN w:val="0"/>
              <w:adjustRightInd w:val="0"/>
              <w:spacing w:after="0" w:line="240" w:lineRule="auto"/>
              <w:jc w:val="both"/>
              <w:outlineLvl w:val="0"/>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Pr>
          <w:p w:rsidR="0072590E" w:rsidRPr="007F0F8D" w:rsidRDefault="0072590E" w:rsidP="007F0F8D">
            <w:pPr>
              <w:spacing w:after="0" w:line="240" w:lineRule="auto"/>
              <w:rPr>
                <w:sz w:val="24"/>
                <w:szCs w:val="24"/>
              </w:rPr>
            </w:pPr>
          </w:p>
        </w:tc>
        <w:tc>
          <w:tcPr>
            <w:tcW w:w="735" w:type="pct"/>
          </w:tcPr>
          <w:p w:rsidR="0072590E" w:rsidRPr="007F0F8D" w:rsidRDefault="0072590E" w:rsidP="007F0F8D">
            <w:pPr>
              <w:spacing w:after="0" w:line="240" w:lineRule="auto"/>
              <w:rPr>
                <w:sz w:val="24"/>
                <w:szCs w:val="24"/>
              </w:rPr>
            </w:pPr>
            <w:r w:rsidRPr="007F0F8D">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7F0F8D">
              <w:rPr>
                <w:sz w:val="24"/>
                <w:szCs w:val="24"/>
              </w:rPr>
              <w:t xml:space="preserve">, ответственное за регистрацию корреспонденции </w:t>
            </w:r>
          </w:p>
        </w:tc>
        <w:tc>
          <w:tcPr>
            <w:tcW w:w="781" w:type="pct"/>
          </w:tcPr>
          <w:p w:rsidR="0072590E" w:rsidRPr="007F0F8D" w:rsidRDefault="0072590E" w:rsidP="007F0F8D">
            <w:pPr>
              <w:spacing w:after="0" w:line="240" w:lineRule="auto"/>
              <w:rPr>
                <w:sz w:val="24"/>
                <w:szCs w:val="24"/>
              </w:rPr>
            </w:pPr>
          </w:p>
        </w:tc>
        <w:tc>
          <w:tcPr>
            <w:tcW w:w="1416" w:type="pct"/>
          </w:tcPr>
          <w:p w:rsidR="0072590E" w:rsidRPr="007F0F8D" w:rsidRDefault="0072590E" w:rsidP="007F0F8D">
            <w:pPr>
              <w:autoSpaceDE w:val="0"/>
              <w:autoSpaceDN w:val="0"/>
              <w:adjustRightInd w:val="0"/>
              <w:spacing w:after="0" w:line="240" w:lineRule="auto"/>
              <w:jc w:val="both"/>
              <w:outlineLvl w:val="0"/>
              <w:rPr>
                <w:sz w:val="24"/>
                <w:szCs w:val="24"/>
              </w:rPr>
            </w:pPr>
            <w:r w:rsidRPr="007F0F8D">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72590E" w:rsidRPr="007F0F8D" w:rsidTr="007F0F8D">
        <w:trPr>
          <w:trHeight w:val="68"/>
        </w:trPr>
        <w:tc>
          <w:tcPr>
            <w:tcW w:w="781" w:type="pct"/>
            <w:vMerge/>
          </w:tcPr>
          <w:p w:rsidR="0072590E" w:rsidRPr="007F0F8D" w:rsidRDefault="0072590E" w:rsidP="007F0F8D">
            <w:pPr>
              <w:autoSpaceDE w:val="0"/>
              <w:autoSpaceDN w:val="0"/>
              <w:adjustRightInd w:val="0"/>
              <w:spacing w:after="0" w:line="240" w:lineRule="auto"/>
              <w:jc w:val="both"/>
              <w:outlineLvl w:val="0"/>
              <w:rPr>
                <w:sz w:val="24"/>
                <w:szCs w:val="24"/>
              </w:rPr>
            </w:pPr>
          </w:p>
        </w:tc>
        <w:tc>
          <w:tcPr>
            <w:tcW w:w="689" w:type="pct"/>
          </w:tcPr>
          <w:p w:rsidR="0072590E" w:rsidRPr="007F0F8D" w:rsidRDefault="0072590E" w:rsidP="007F0F8D">
            <w:pPr>
              <w:spacing w:after="0" w:line="240" w:lineRule="auto"/>
              <w:rPr>
                <w:sz w:val="24"/>
                <w:szCs w:val="24"/>
              </w:rPr>
            </w:pPr>
            <w:r w:rsidRPr="007F0F8D">
              <w:rPr>
                <w:sz w:val="24"/>
                <w:szCs w:val="24"/>
              </w:rPr>
              <w:t xml:space="preserve">выдача (направление) заявителю результата предоставления муниципальной услуги </w:t>
            </w:r>
          </w:p>
        </w:tc>
        <w:tc>
          <w:tcPr>
            <w:tcW w:w="598" w:type="pct"/>
          </w:tcPr>
          <w:p w:rsidR="0072590E" w:rsidRPr="007F0F8D" w:rsidRDefault="0072590E" w:rsidP="007F0F8D">
            <w:pPr>
              <w:spacing w:after="0" w:line="240" w:lineRule="auto"/>
              <w:rPr>
                <w:sz w:val="24"/>
                <w:szCs w:val="24"/>
              </w:rPr>
            </w:pPr>
            <w:del w:id="21" w:author="Фаюршина Венера" w:date="2021-10-08T09:18:00Z">
              <w:r w:rsidRPr="007F0F8D" w:rsidDel="00B0299C">
                <w:rPr>
                  <w:sz w:val="24"/>
                  <w:szCs w:val="24"/>
                </w:rPr>
                <w:delText xml:space="preserve">3 </w:delText>
              </w:r>
            </w:del>
            <w:ins w:id="22" w:author="Фаюршина Венера" w:date="2021-10-08T09:18:00Z">
              <w:r w:rsidRPr="007F0F8D">
                <w:rPr>
                  <w:sz w:val="24"/>
                  <w:szCs w:val="24"/>
                </w:rPr>
                <w:t xml:space="preserve">1 </w:t>
              </w:r>
            </w:ins>
            <w:del w:id="23" w:author="Фаюршина Венера" w:date="2021-10-08T09:18:00Z">
              <w:r w:rsidRPr="007F0F8D" w:rsidDel="00B0299C">
                <w:rPr>
                  <w:sz w:val="24"/>
                  <w:szCs w:val="24"/>
                </w:rPr>
                <w:delText>дня</w:delText>
              </w:r>
            </w:del>
            <w:ins w:id="24" w:author="Фаюршина Венера" w:date="2021-10-08T09:18:00Z">
              <w:r w:rsidRPr="007F0F8D">
                <w:rPr>
                  <w:sz w:val="24"/>
                  <w:szCs w:val="24"/>
                </w:rPr>
                <w:t>день</w:t>
              </w:r>
            </w:ins>
          </w:p>
        </w:tc>
        <w:tc>
          <w:tcPr>
            <w:tcW w:w="735" w:type="pct"/>
          </w:tcPr>
          <w:p w:rsidR="0072590E" w:rsidRPr="007F0F8D" w:rsidRDefault="0072590E" w:rsidP="007F0F8D">
            <w:pPr>
              <w:spacing w:after="0" w:line="240" w:lineRule="auto"/>
              <w:rPr>
                <w:sz w:val="24"/>
                <w:szCs w:val="24"/>
              </w:rPr>
            </w:pPr>
            <w:r w:rsidRPr="007F0F8D">
              <w:rPr>
                <w:sz w:val="24"/>
                <w:szCs w:val="24"/>
              </w:rPr>
              <w:t xml:space="preserve">должностное лицо Администрации </w:t>
            </w:r>
            <w:r>
              <w:rPr>
                <w:sz w:val="24"/>
                <w:szCs w:val="24"/>
              </w:rPr>
              <w:t>сельского поселения Мещегаровский сельсовет муниципального района Салаватский район Республики Башкортостан</w:t>
            </w:r>
            <w:r w:rsidRPr="007F0F8D">
              <w:rPr>
                <w:sz w:val="24"/>
                <w:szCs w:val="24"/>
              </w:rPr>
              <w:t>, ответственное за предоставление муниципальной услуги</w:t>
            </w:r>
          </w:p>
        </w:tc>
        <w:tc>
          <w:tcPr>
            <w:tcW w:w="781" w:type="pct"/>
          </w:tcPr>
          <w:p w:rsidR="0072590E" w:rsidRPr="007F0F8D" w:rsidRDefault="0072590E" w:rsidP="007F0F8D">
            <w:pPr>
              <w:spacing w:after="0" w:line="240" w:lineRule="auto"/>
              <w:rPr>
                <w:sz w:val="24"/>
                <w:szCs w:val="24"/>
              </w:rPr>
            </w:pPr>
            <w:r w:rsidRPr="007F0F8D">
              <w:rPr>
                <w:sz w:val="24"/>
                <w:szCs w:val="24"/>
              </w:rPr>
              <w:t>-</w:t>
            </w:r>
          </w:p>
        </w:tc>
        <w:tc>
          <w:tcPr>
            <w:tcW w:w="1416" w:type="pct"/>
          </w:tcPr>
          <w:p w:rsidR="0072590E" w:rsidRPr="007F0F8D" w:rsidRDefault="0072590E" w:rsidP="007F0F8D">
            <w:pPr>
              <w:spacing w:after="0" w:line="240" w:lineRule="auto"/>
              <w:rPr>
                <w:sz w:val="24"/>
                <w:szCs w:val="24"/>
              </w:rPr>
            </w:pPr>
            <w:r w:rsidRPr="007F0F8D">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72590E" w:rsidRDefault="0072590E">
      <w:pPr>
        <w:autoSpaceDE w:val="0"/>
        <w:autoSpaceDN w:val="0"/>
        <w:adjustRightInd w:val="0"/>
        <w:spacing w:after="0" w:line="240" w:lineRule="auto"/>
        <w:jc w:val="both"/>
        <w:sectPr w:rsidR="0072590E">
          <w:headerReference w:type="default" r:id="rId23"/>
          <w:pgSz w:w="16838" w:h="11906" w:orient="landscape"/>
          <w:pgMar w:top="1134" w:right="962" w:bottom="1134" w:left="1276" w:header="709" w:footer="709" w:gutter="0"/>
          <w:pgNumType w:start="1"/>
          <w:cols w:space="708"/>
          <w:titlePg/>
          <w:docGrid w:linePitch="360"/>
        </w:sectPr>
      </w:pPr>
    </w:p>
    <w:p w:rsidR="0072590E" w:rsidRPr="00DD44B0" w:rsidRDefault="0072590E">
      <w:pPr>
        <w:autoSpaceDE w:val="0"/>
        <w:autoSpaceDN w:val="0"/>
        <w:adjustRightInd w:val="0"/>
        <w:spacing w:after="0" w:line="240" w:lineRule="auto"/>
        <w:ind w:left="5245"/>
        <w:outlineLvl w:val="1"/>
        <w:rPr>
          <w:sz w:val="24"/>
          <w:szCs w:val="24"/>
        </w:rPr>
      </w:pPr>
      <w:r w:rsidRPr="00DD44B0">
        <w:rPr>
          <w:sz w:val="24"/>
          <w:szCs w:val="24"/>
        </w:rPr>
        <w:t>Приложение № 6</w:t>
      </w:r>
    </w:p>
    <w:p w:rsidR="0072590E" w:rsidRPr="00DD44B0" w:rsidRDefault="0072590E">
      <w:pPr>
        <w:autoSpaceDE w:val="0"/>
        <w:autoSpaceDN w:val="0"/>
        <w:adjustRightInd w:val="0"/>
        <w:spacing w:after="0" w:line="240" w:lineRule="auto"/>
        <w:ind w:left="5245"/>
        <w:rPr>
          <w:sz w:val="24"/>
          <w:szCs w:val="24"/>
        </w:rPr>
      </w:pPr>
      <w:r w:rsidRPr="00DD44B0">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2590E" w:rsidRPr="00DD44B0" w:rsidRDefault="0072590E" w:rsidP="00DD44B0">
      <w:pPr>
        <w:widowControl w:val="0"/>
        <w:autoSpaceDE w:val="0"/>
        <w:autoSpaceDN w:val="0"/>
        <w:adjustRightInd w:val="0"/>
        <w:spacing w:after="0" w:line="240" w:lineRule="auto"/>
        <w:ind w:left="5220"/>
        <w:rPr>
          <w:bCs/>
          <w:sz w:val="24"/>
          <w:szCs w:val="24"/>
        </w:rPr>
      </w:pPr>
      <w:r w:rsidRPr="00DD44B0">
        <w:rPr>
          <w:bCs/>
          <w:sz w:val="24"/>
          <w:szCs w:val="24"/>
        </w:rPr>
        <w:t xml:space="preserve">в Администрации </w:t>
      </w:r>
      <w:r w:rsidRPr="00DD44B0">
        <w:rPr>
          <w:sz w:val="24"/>
          <w:szCs w:val="24"/>
        </w:rPr>
        <w:t>сельского поселения Мещегаровский сельсовет муниципального района Салаватский район Республики Башкортостан</w:t>
      </w:r>
    </w:p>
    <w:p w:rsidR="0072590E" w:rsidRDefault="0072590E">
      <w:pPr>
        <w:autoSpaceDE w:val="0"/>
        <w:autoSpaceDN w:val="0"/>
        <w:adjustRightInd w:val="0"/>
        <w:spacing w:after="0" w:line="240" w:lineRule="auto"/>
        <w:ind w:left="5245"/>
        <w:rPr>
          <w:sz w:val="26"/>
        </w:rPr>
      </w:pPr>
    </w:p>
    <w:p w:rsidR="0072590E" w:rsidRDefault="0072590E">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72590E" w:rsidRDefault="0072590E">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72590E" w:rsidRDefault="0072590E">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72590E" w:rsidRDefault="0072590E">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72590E" w:rsidRDefault="0072590E">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72590E" w:rsidRDefault="0072590E">
      <w:pPr>
        <w:spacing w:after="120" w:line="240" w:lineRule="auto"/>
        <w:ind w:left="3540" w:firstLine="708"/>
        <w:rPr>
          <w:i/>
          <w:iCs/>
          <w:sz w:val="24"/>
          <w:szCs w:val="24"/>
        </w:rPr>
      </w:pPr>
      <w:r>
        <w:rPr>
          <w:i/>
          <w:iCs/>
          <w:sz w:val="24"/>
          <w:szCs w:val="24"/>
        </w:rPr>
        <w:t>- Почтовый адрес;</w:t>
      </w:r>
    </w:p>
    <w:p w:rsidR="0072590E" w:rsidRDefault="0072590E">
      <w:pPr>
        <w:spacing w:after="120" w:line="240" w:lineRule="auto"/>
        <w:ind w:left="3540" w:firstLine="708"/>
        <w:rPr>
          <w:i/>
          <w:iCs/>
          <w:sz w:val="24"/>
          <w:szCs w:val="24"/>
        </w:rPr>
      </w:pPr>
      <w:r>
        <w:rPr>
          <w:i/>
          <w:iCs/>
          <w:sz w:val="24"/>
          <w:szCs w:val="24"/>
        </w:rPr>
        <w:t>- Адрес электронной почты]</w:t>
      </w:r>
    </w:p>
    <w:p w:rsidR="0072590E" w:rsidRDefault="0072590E">
      <w:pPr>
        <w:autoSpaceDE w:val="0"/>
        <w:autoSpaceDN w:val="0"/>
        <w:adjustRightInd w:val="0"/>
        <w:spacing w:after="120"/>
        <w:ind w:left="4820"/>
        <w:jc w:val="both"/>
        <w:rPr>
          <w:iCs/>
          <w:sz w:val="24"/>
          <w:szCs w:val="24"/>
        </w:rPr>
      </w:pPr>
    </w:p>
    <w:p w:rsidR="0072590E" w:rsidRDefault="0072590E">
      <w:pPr>
        <w:autoSpaceDE w:val="0"/>
        <w:autoSpaceDN w:val="0"/>
        <w:adjustRightInd w:val="0"/>
        <w:spacing w:after="120"/>
        <w:ind w:left="4820"/>
        <w:jc w:val="both"/>
        <w:rPr>
          <w:iCs/>
          <w:sz w:val="24"/>
          <w:szCs w:val="24"/>
        </w:rPr>
      </w:pPr>
    </w:p>
    <w:p w:rsidR="0072590E" w:rsidRDefault="0072590E">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W w:w="0" w:type="auto"/>
        <w:tblLook w:val="00A0"/>
      </w:tblPr>
      <w:tblGrid>
        <w:gridCol w:w="976"/>
        <w:gridCol w:w="1947"/>
        <w:gridCol w:w="1472"/>
        <w:gridCol w:w="500"/>
        <w:gridCol w:w="628"/>
        <w:gridCol w:w="283"/>
        <w:gridCol w:w="356"/>
        <w:gridCol w:w="1853"/>
        <w:gridCol w:w="520"/>
        <w:gridCol w:w="425"/>
        <w:gridCol w:w="414"/>
      </w:tblGrid>
      <w:tr w:rsidR="0072590E" w:rsidRPr="007F0F8D" w:rsidTr="007F0F8D">
        <w:tc>
          <w:tcPr>
            <w:tcW w:w="976" w:type="dxa"/>
          </w:tcPr>
          <w:p w:rsidR="0072590E" w:rsidRPr="007F0F8D" w:rsidRDefault="0072590E" w:rsidP="007F0F8D">
            <w:pPr>
              <w:spacing w:after="120" w:line="240" w:lineRule="auto"/>
              <w:jc w:val="center"/>
              <w:rPr>
                <w:b/>
                <w:bCs/>
                <w:sz w:val="24"/>
                <w:szCs w:val="24"/>
              </w:rPr>
            </w:pPr>
            <w:r w:rsidRPr="007F0F8D">
              <w:rPr>
                <w:b/>
                <w:bCs/>
                <w:sz w:val="24"/>
                <w:szCs w:val="24"/>
              </w:rPr>
              <w:t>№</w:t>
            </w:r>
          </w:p>
        </w:tc>
        <w:tc>
          <w:tcPr>
            <w:tcW w:w="1947" w:type="dxa"/>
            <w:tcBorders>
              <w:top w:val="nil"/>
              <w:left w:val="nil"/>
              <w:bottom w:val="single" w:sz="4" w:space="0" w:color="auto"/>
              <w:right w:val="nil"/>
            </w:tcBorders>
          </w:tcPr>
          <w:p w:rsidR="0072590E" w:rsidRPr="007F0F8D" w:rsidRDefault="0072590E" w:rsidP="007F0F8D">
            <w:pPr>
              <w:spacing w:after="120" w:line="240" w:lineRule="auto"/>
              <w:rPr>
                <w:b/>
                <w:bCs/>
                <w:sz w:val="24"/>
                <w:szCs w:val="24"/>
              </w:rPr>
            </w:pPr>
          </w:p>
        </w:tc>
        <w:tc>
          <w:tcPr>
            <w:tcW w:w="1472" w:type="dxa"/>
          </w:tcPr>
          <w:p w:rsidR="0072590E" w:rsidRPr="007F0F8D" w:rsidRDefault="0072590E" w:rsidP="007F0F8D">
            <w:pPr>
              <w:spacing w:after="120" w:line="240" w:lineRule="auto"/>
              <w:jc w:val="right"/>
              <w:rPr>
                <w:b/>
                <w:bCs/>
                <w:sz w:val="24"/>
                <w:szCs w:val="24"/>
              </w:rPr>
            </w:pPr>
          </w:p>
        </w:tc>
        <w:tc>
          <w:tcPr>
            <w:tcW w:w="500" w:type="dxa"/>
            <w:vAlign w:val="center"/>
          </w:tcPr>
          <w:p w:rsidR="0072590E" w:rsidRPr="007F0F8D" w:rsidRDefault="0072590E" w:rsidP="007F0F8D">
            <w:pPr>
              <w:spacing w:after="120" w:line="240" w:lineRule="auto"/>
              <w:jc w:val="right"/>
              <w:rPr>
                <w:b/>
                <w:bCs/>
                <w:sz w:val="24"/>
                <w:szCs w:val="24"/>
              </w:rPr>
            </w:pPr>
            <w:r w:rsidRPr="007F0F8D">
              <w:rPr>
                <w:b/>
                <w:bCs/>
                <w:sz w:val="24"/>
                <w:szCs w:val="24"/>
              </w:rPr>
              <w:t>от</w:t>
            </w:r>
          </w:p>
        </w:tc>
        <w:tc>
          <w:tcPr>
            <w:tcW w:w="628" w:type="dxa"/>
          </w:tcPr>
          <w:p w:rsidR="0072590E" w:rsidRPr="007F0F8D" w:rsidRDefault="0072590E" w:rsidP="007F0F8D">
            <w:pPr>
              <w:spacing w:after="120" w:line="240" w:lineRule="auto"/>
              <w:jc w:val="center"/>
              <w:rPr>
                <w:sz w:val="24"/>
                <w:szCs w:val="24"/>
              </w:rPr>
            </w:pPr>
            <w:r w:rsidRPr="007F0F8D">
              <w:rPr>
                <w:sz w:val="24"/>
                <w:szCs w:val="24"/>
              </w:rPr>
              <w:t>«</w:t>
            </w:r>
          </w:p>
        </w:tc>
        <w:tc>
          <w:tcPr>
            <w:tcW w:w="283" w:type="dxa"/>
            <w:tcBorders>
              <w:top w:val="nil"/>
              <w:left w:val="nil"/>
              <w:bottom w:val="single" w:sz="4" w:space="0" w:color="auto"/>
              <w:right w:val="nil"/>
            </w:tcBorders>
          </w:tcPr>
          <w:p w:rsidR="0072590E" w:rsidRPr="007F0F8D" w:rsidRDefault="0072590E" w:rsidP="007F0F8D">
            <w:pPr>
              <w:spacing w:after="120" w:line="240" w:lineRule="auto"/>
              <w:jc w:val="center"/>
              <w:rPr>
                <w:sz w:val="24"/>
                <w:szCs w:val="24"/>
              </w:rPr>
            </w:pPr>
          </w:p>
        </w:tc>
        <w:tc>
          <w:tcPr>
            <w:tcW w:w="356" w:type="dxa"/>
          </w:tcPr>
          <w:p w:rsidR="0072590E" w:rsidRPr="007F0F8D" w:rsidRDefault="0072590E" w:rsidP="007F0F8D">
            <w:pPr>
              <w:spacing w:after="120" w:line="240" w:lineRule="auto"/>
              <w:rPr>
                <w:sz w:val="24"/>
                <w:szCs w:val="24"/>
              </w:rPr>
            </w:pPr>
            <w:r w:rsidRPr="007F0F8D">
              <w:rPr>
                <w:sz w:val="24"/>
                <w:szCs w:val="24"/>
              </w:rPr>
              <w:t>»</w:t>
            </w:r>
          </w:p>
        </w:tc>
        <w:tc>
          <w:tcPr>
            <w:tcW w:w="1853" w:type="dxa"/>
            <w:tcBorders>
              <w:top w:val="nil"/>
              <w:left w:val="nil"/>
              <w:bottom w:val="single" w:sz="4" w:space="0" w:color="auto"/>
              <w:right w:val="nil"/>
            </w:tcBorders>
          </w:tcPr>
          <w:p w:rsidR="0072590E" w:rsidRPr="007F0F8D" w:rsidRDefault="0072590E" w:rsidP="007F0F8D">
            <w:pPr>
              <w:spacing w:after="120" w:line="240" w:lineRule="auto"/>
              <w:jc w:val="center"/>
              <w:rPr>
                <w:b/>
                <w:bCs/>
                <w:sz w:val="24"/>
                <w:szCs w:val="24"/>
              </w:rPr>
            </w:pPr>
          </w:p>
        </w:tc>
        <w:tc>
          <w:tcPr>
            <w:tcW w:w="520" w:type="dxa"/>
          </w:tcPr>
          <w:p w:rsidR="0072590E" w:rsidRPr="007F0F8D" w:rsidRDefault="0072590E" w:rsidP="007F0F8D">
            <w:pPr>
              <w:spacing w:after="120" w:line="240" w:lineRule="auto"/>
              <w:jc w:val="center"/>
              <w:rPr>
                <w:b/>
                <w:bCs/>
                <w:sz w:val="24"/>
                <w:szCs w:val="24"/>
              </w:rPr>
            </w:pPr>
            <w:r w:rsidRPr="007F0F8D">
              <w:rPr>
                <w:b/>
                <w:bCs/>
                <w:sz w:val="24"/>
                <w:szCs w:val="24"/>
              </w:rPr>
              <w:t>20</w:t>
            </w:r>
          </w:p>
        </w:tc>
        <w:tc>
          <w:tcPr>
            <w:tcW w:w="425" w:type="dxa"/>
            <w:tcBorders>
              <w:top w:val="nil"/>
              <w:left w:val="nil"/>
              <w:bottom w:val="single" w:sz="4" w:space="0" w:color="auto"/>
              <w:right w:val="nil"/>
            </w:tcBorders>
          </w:tcPr>
          <w:p w:rsidR="0072590E" w:rsidRPr="007F0F8D" w:rsidRDefault="0072590E" w:rsidP="007F0F8D">
            <w:pPr>
              <w:spacing w:after="120" w:line="240" w:lineRule="auto"/>
              <w:jc w:val="center"/>
              <w:rPr>
                <w:b/>
                <w:bCs/>
                <w:sz w:val="24"/>
                <w:szCs w:val="24"/>
              </w:rPr>
            </w:pPr>
          </w:p>
        </w:tc>
        <w:tc>
          <w:tcPr>
            <w:tcW w:w="414" w:type="dxa"/>
            <w:vAlign w:val="center"/>
          </w:tcPr>
          <w:p w:rsidR="0072590E" w:rsidRPr="007F0F8D" w:rsidRDefault="0072590E" w:rsidP="007F0F8D">
            <w:pPr>
              <w:spacing w:after="120" w:line="240" w:lineRule="auto"/>
              <w:rPr>
                <w:b/>
                <w:bCs/>
                <w:sz w:val="24"/>
                <w:szCs w:val="24"/>
              </w:rPr>
            </w:pPr>
            <w:r w:rsidRPr="007F0F8D">
              <w:rPr>
                <w:b/>
                <w:bCs/>
                <w:sz w:val="24"/>
                <w:szCs w:val="24"/>
              </w:rPr>
              <w:t>г.</w:t>
            </w:r>
          </w:p>
        </w:tc>
      </w:tr>
    </w:tbl>
    <w:p w:rsidR="0072590E" w:rsidRDefault="0072590E">
      <w:pPr>
        <w:spacing w:after="120"/>
        <w:jc w:val="center"/>
        <w:rPr>
          <w:bCs/>
          <w:sz w:val="24"/>
          <w:szCs w:val="24"/>
          <w:u w:val="single"/>
          <w:lang w:eastAsia="ru-RU"/>
        </w:rPr>
      </w:pPr>
    </w:p>
    <w:p w:rsidR="0072590E" w:rsidRDefault="0072590E">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утвержденному Административному регламенту уполномоченного органа </w:t>
      </w:r>
      <w:r>
        <w:rPr>
          <w:bCs/>
          <w:i/>
          <w:iCs/>
          <w:sz w:val="26"/>
          <w:szCs w:val="26"/>
        </w:rPr>
        <w:t>[Наименование органа местного самоуправления]</w:t>
      </w:r>
      <w:r>
        <w:rPr>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1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2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3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4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5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6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7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8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9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Hyperlink"/>
            <w:color w:val="auto"/>
            <w:sz w:val="26"/>
            <w:szCs w:val="26"/>
          </w:rPr>
          <w:t>части 2 статьи 55.32</w:t>
        </w:r>
      </w:hyperlink>
      <w:r>
        <w:rPr>
          <w:sz w:val="26"/>
          <w:szCs w:val="26"/>
        </w:rPr>
        <w:t xml:space="preserve"> Градостроительного кодекса Российской Федерации.</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2590E" w:rsidRDefault="0072590E" w:rsidP="005B77E7">
      <w:pPr>
        <w:pStyle w:val="ListParagraph"/>
        <w:numPr>
          <w:ilvl w:val="0"/>
          <w:numId w:val="53"/>
        </w:numPr>
        <w:spacing w:after="80" w:line="240" w:lineRule="auto"/>
        <w:ind w:left="0" w:firstLine="709"/>
        <w:jc w:val="both"/>
        <w:rPr>
          <w:b/>
          <w:bCs/>
          <w:sz w:val="26"/>
          <w:szCs w:val="26"/>
        </w:rPr>
      </w:pPr>
      <w:r>
        <w:rPr>
          <w:b/>
          <w:bCs/>
          <w:sz w:val="26"/>
          <w:szCs w:val="26"/>
        </w:rPr>
        <w:t>Подпункт 10 пункта 2.17</w:t>
      </w:r>
    </w:p>
    <w:p w:rsidR="0072590E" w:rsidRDefault="0072590E">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72590E" w:rsidRDefault="0072590E">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72590E" w:rsidRDefault="0072590E">
      <w:pPr>
        <w:spacing w:after="120" w:line="240" w:lineRule="auto"/>
        <w:jc w:val="both"/>
        <w:rPr>
          <w:i/>
          <w:iCs/>
          <w:sz w:val="16"/>
          <w:szCs w:val="16"/>
        </w:rPr>
      </w:pPr>
    </w:p>
    <w:p w:rsidR="0072590E" w:rsidRDefault="0072590E">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72590E" w:rsidRDefault="0072590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72590E" w:rsidRDefault="0072590E">
      <w:pPr>
        <w:pStyle w:val="ConsPlusNonformat"/>
        <w:ind w:firstLine="708"/>
        <w:jc w:val="both"/>
        <w:rPr>
          <w:rFonts w:ascii="Times New Roman" w:hAnsi="Times New Roman" w:cs="Times New Roman"/>
          <w:sz w:val="26"/>
          <w:szCs w:val="26"/>
        </w:rPr>
      </w:pPr>
    </w:p>
    <w:p w:rsidR="0072590E" w:rsidRDefault="0072590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2590E" w:rsidRDefault="0072590E">
      <w:pPr>
        <w:spacing w:after="0" w:line="240" w:lineRule="auto"/>
        <w:jc w:val="both"/>
        <w:textAlignment w:val="baseline"/>
        <w:rPr>
          <w:bCs/>
          <w:sz w:val="24"/>
          <w:szCs w:val="24"/>
        </w:rPr>
      </w:pPr>
    </w:p>
    <w:tbl>
      <w:tblPr>
        <w:tblW w:w="9465" w:type="dxa"/>
        <w:tblLayout w:type="fixed"/>
        <w:tblCellMar>
          <w:left w:w="28" w:type="dxa"/>
          <w:right w:w="28" w:type="dxa"/>
        </w:tblCellMar>
        <w:tblLook w:val="00A0"/>
      </w:tblPr>
      <w:tblGrid>
        <w:gridCol w:w="3117"/>
        <w:gridCol w:w="427"/>
        <w:gridCol w:w="2268"/>
        <w:gridCol w:w="284"/>
        <w:gridCol w:w="3369"/>
      </w:tblGrid>
      <w:tr w:rsidR="0072590E" w:rsidRPr="007F0F8D">
        <w:tc>
          <w:tcPr>
            <w:tcW w:w="3117" w:type="dxa"/>
            <w:tcBorders>
              <w:top w:val="nil"/>
              <w:left w:val="nil"/>
              <w:bottom w:val="single" w:sz="4" w:space="0" w:color="auto"/>
              <w:right w:val="nil"/>
            </w:tcBorders>
            <w:vAlign w:val="bottom"/>
          </w:tcPr>
          <w:p w:rsidR="0072590E" w:rsidRPr="007F0F8D" w:rsidRDefault="0072590E">
            <w:pPr>
              <w:spacing w:after="0" w:line="240" w:lineRule="auto"/>
              <w:jc w:val="center"/>
              <w:rPr>
                <w:i/>
                <w:iCs/>
                <w:sz w:val="24"/>
                <w:szCs w:val="24"/>
                <w:lang w:val="en-US"/>
              </w:rPr>
            </w:pPr>
            <w:r w:rsidRPr="007F0F8D">
              <w:rPr>
                <w:i/>
                <w:iCs/>
                <w:sz w:val="24"/>
                <w:szCs w:val="24"/>
                <w:lang w:val="en-US"/>
              </w:rPr>
              <w:t>[</w:t>
            </w:r>
            <w:r w:rsidRPr="007F0F8D">
              <w:rPr>
                <w:i/>
                <w:iCs/>
                <w:sz w:val="24"/>
                <w:szCs w:val="24"/>
              </w:rPr>
              <w:t>Должность</w:t>
            </w:r>
            <w:r w:rsidRPr="007F0F8D">
              <w:rPr>
                <w:i/>
                <w:iCs/>
                <w:sz w:val="24"/>
                <w:szCs w:val="24"/>
                <w:lang w:val="en-US"/>
              </w:rPr>
              <w:t>]</w:t>
            </w:r>
          </w:p>
        </w:tc>
        <w:tc>
          <w:tcPr>
            <w:tcW w:w="427" w:type="dxa"/>
            <w:tcBorders>
              <w:top w:val="nil"/>
              <w:left w:val="nil"/>
              <w:bottom w:val="nil"/>
              <w:right w:val="single" w:sz="4" w:space="0" w:color="auto"/>
            </w:tcBorders>
            <w:vAlign w:val="bottom"/>
          </w:tcPr>
          <w:p w:rsidR="0072590E" w:rsidRPr="007F0F8D" w:rsidRDefault="0072590E">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72590E" w:rsidRPr="007F0F8D" w:rsidRDefault="0072590E">
            <w:pPr>
              <w:spacing w:after="0" w:line="240" w:lineRule="auto"/>
              <w:jc w:val="center"/>
              <w:rPr>
                <w:sz w:val="24"/>
                <w:szCs w:val="24"/>
              </w:rPr>
            </w:pPr>
            <w:r w:rsidRPr="007F0F8D">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72590E" w:rsidRPr="007F0F8D" w:rsidRDefault="0072590E">
            <w:pPr>
              <w:spacing w:after="0" w:line="240" w:lineRule="auto"/>
              <w:rPr>
                <w:sz w:val="24"/>
                <w:szCs w:val="24"/>
              </w:rPr>
            </w:pPr>
          </w:p>
        </w:tc>
        <w:tc>
          <w:tcPr>
            <w:tcW w:w="3369" w:type="dxa"/>
            <w:tcBorders>
              <w:top w:val="nil"/>
              <w:left w:val="nil"/>
              <w:bottom w:val="single" w:sz="4" w:space="0" w:color="auto"/>
              <w:right w:val="nil"/>
            </w:tcBorders>
            <w:vAlign w:val="bottom"/>
          </w:tcPr>
          <w:p w:rsidR="0072590E" w:rsidRDefault="0072590E">
            <w:pPr>
              <w:spacing w:after="0" w:line="240" w:lineRule="auto"/>
              <w:jc w:val="center"/>
              <w:rPr>
                <w:i/>
                <w:iCs/>
                <w:sz w:val="24"/>
                <w:szCs w:val="24"/>
                <w:lang w:val="en-US"/>
              </w:rPr>
            </w:pPr>
            <w:r w:rsidRPr="007F0F8D">
              <w:rPr>
                <w:i/>
                <w:iCs/>
                <w:sz w:val="24"/>
                <w:szCs w:val="24"/>
                <w:lang w:val="en-US"/>
              </w:rPr>
              <w:t>[</w:t>
            </w:r>
            <w:r w:rsidRPr="007F0F8D">
              <w:rPr>
                <w:i/>
                <w:iCs/>
                <w:sz w:val="24"/>
                <w:szCs w:val="24"/>
              </w:rPr>
              <w:t>фамилия, имя, отчество</w:t>
            </w:r>
            <w:r w:rsidRPr="007F0F8D">
              <w:rPr>
                <w:i/>
                <w:iCs/>
                <w:sz w:val="24"/>
                <w:szCs w:val="24"/>
                <w:lang w:val="en-US"/>
              </w:rPr>
              <w:t>]</w:t>
            </w:r>
          </w:p>
        </w:tc>
      </w:tr>
    </w:tbl>
    <w:p w:rsidR="0072590E" w:rsidRDefault="0072590E" w:rsidP="00711B45">
      <w:pPr>
        <w:autoSpaceDE w:val="0"/>
        <w:autoSpaceDN w:val="0"/>
        <w:adjustRightInd w:val="0"/>
        <w:spacing w:after="0" w:line="240" w:lineRule="auto"/>
      </w:pPr>
      <w:r>
        <w:t xml:space="preserve"> </w:t>
      </w:r>
    </w:p>
    <w:sectPr w:rsidR="0072590E" w:rsidSect="00FC6C8A">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90E" w:rsidRDefault="0072590E">
      <w:pPr>
        <w:spacing w:line="240" w:lineRule="auto"/>
      </w:pPr>
      <w:r>
        <w:separator/>
      </w:r>
    </w:p>
  </w:endnote>
  <w:endnote w:type="continuationSeparator" w:id="0">
    <w:p w:rsidR="0072590E" w:rsidRDefault="007259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90E" w:rsidRDefault="0072590E">
      <w:pPr>
        <w:spacing w:after="0"/>
      </w:pPr>
      <w:r>
        <w:separator/>
      </w:r>
    </w:p>
  </w:footnote>
  <w:footnote w:type="continuationSeparator" w:id="0">
    <w:p w:rsidR="0072590E" w:rsidRDefault="0072590E">
      <w:pPr>
        <w:spacing w:after="0"/>
      </w:pPr>
      <w:r>
        <w:continuationSeparator/>
      </w:r>
    </w:p>
  </w:footnote>
  <w:footnote w:id="1">
    <w:p w:rsidR="0072590E" w:rsidRDefault="0072590E">
      <w:pPr>
        <w:pStyle w:val="FootnoteText"/>
      </w:pPr>
      <w:r>
        <w:rPr>
          <w:rStyle w:val="FootnoteReference"/>
        </w:rPr>
        <w:footnoteRef/>
      </w:r>
      <w:r>
        <w:t xml:space="preserve"> Пункты 2-4 части 1 статьи 38 Градостроительного кодекса Российской Федерации</w:t>
      </w:r>
    </w:p>
  </w:footnote>
  <w:footnote w:id="2">
    <w:p w:rsidR="0072590E" w:rsidRDefault="0072590E">
      <w:pPr>
        <w:pStyle w:val="FootnoteText"/>
      </w:pPr>
      <w:r>
        <w:rPr>
          <w:rStyle w:val="FootnoteReference"/>
        </w:rPr>
        <w:footnoteRef/>
      </w:r>
      <w:r>
        <w:t xml:space="preserve"> Часть 1.2 статьи 38 Градостроительного кодекса Российской Федерации</w:t>
      </w:r>
    </w:p>
    <w:p w:rsidR="0072590E" w:rsidRDefault="0072590E">
      <w:pPr>
        <w:pStyle w:val="FootnoteText"/>
      </w:pPr>
    </w:p>
  </w:footnote>
  <w:footnote w:id="3">
    <w:p w:rsidR="0072590E" w:rsidRDefault="0072590E">
      <w:pPr>
        <w:pStyle w:val="FootnoteText"/>
        <w:jc w:val="both"/>
      </w:pPr>
      <w:r>
        <w:rPr>
          <w:rStyle w:val="FootnoteReference"/>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Hyperlink"/>
            <w:color w:val="auto"/>
            <w:u w:val="none"/>
          </w:rPr>
          <w:t>статьей 5.1</w:t>
        </w:r>
      </w:hyperlink>
      <w:r>
        <w:t xml:space="preserve"> Градостроительного кодекса РФ, с учетом положений </w:t>
      </w:r>
      <w:hyperlink r:id="rId2" w:history="1">
        <w:r>
          <w:rPr>
            <w:rStyle w:val="Hyperlink"/>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72590E" w:rsidRDefault="0072590E">
      <w:pPr>
        <w:pStyle w:val="FootnoteText"/>
        <w:jc w:val="both"/>
      </w:pPr>
    </w:p>
  </w:footnote>
  <w:footnote w:id="4">
    <w:p w:rsidR="0072590E" w:rsidRDefault="0072590E">
      <w:pPr>
        <w:pStyle w:val="FootnoteText"/>
        <w:jc w:val="both"/>
      </w:pPr>
      <w:r>
        <w:rPr>
          <w:rStyle w:val="FootnoteReference"/>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0E" w:rsidRDefault="0072590E">
    <w:pPr>
      <w:pStyle w:val="Heade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0E" w:rsidRDefault="0072590E">
    <w:pPr>
      <w:pStyle w:val="Header"/>
      <w:jc w:val="center"/>
    </w:pPr>
    <w:fldSimple w:instr="PAGE   \* MERGEFORMAT">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90E" w:rsidRDefault="0072590E">
    <w:pPr>
      <w:pStyle w:val="Header"/>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12</w:t>
    </w:r>
    <w:r>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70C1712"/>
    <w:multiLevelType w:val="multilevel"/>
    <w:tmpl w:val="070C1712"/>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DB14767"/>
    <w:multiLevelType w:val="multilevel"/>
    <w:tmpl w:val="1DB14767"/>
    <w:lvl w:ilvl="0">
      <w:start w:val="1"/>
      <w:numFmt w:val="decimal"/>
      <w:lvlText w:val="%1)"/>
      <w:lvlJc w:val="left"/>
      <w:pPr>
        <w:ind w:left="1159" w:hanging="45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1E5A1A0E"/>
    <w:multiLevelType w:val="multilevel"/>
    <w:tmpl w:val="1E5A1A0E"/>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311825F4"/>
    <w:multiLevelType w:val="multilevel"/>
    <w:tmpl w:val="311825F4"/>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88B1E28"/>
    <w:multiLevelType w:val="multilevel"/>
    <w:tmpl w:val="588B1E28"/>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4">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36">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0">
    <w:nsid w:val="6146761C"/>
    <w:multiLevelType w:val="multilevel"/>
    <w:tmpl w:val="6146761C"/>
    <w:lvl w:ilvl="0">
      <w:start w:val="1"/>
      <w:numFmt w:val="decimal"/>
      <w:lvlText w:val="%1."/>
      <w:lvlJc w:val="left"/>
      <w:pPr>
        <w:ind w:left="1429" w:hanging="360"/>
      </w:pPr>
      <w:rPr>
        <w:rFonts w:cs="Times New Roman"/>
        <w:sz w:val="28"/>
        <w:szCs w:val="28"/>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7">
    <w:nsid w:val="72CF2FE5"/>
    <w:multiLevelType w:val="multilevel"/>
    <w:tmpl w:val="72CF2FE5"/>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CB32E53"/>
    <w:multiLevelType w:val="multilevel"/>
    <w:tmpl w:val="7CB32E53"/>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0F6F6B"/>
    <w:rsid w:val="00100358"/>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17964"/>
    <w:rsid w:val="00121B77"/>
    <w:rsid w:val="00123129"/>
    <w:rsid w:val="00123EDE"/>
    <w:rsid w:val="0013144A"/>
    <w:rsid w:val="00131D67"/>
    <w:rsid w:val="001339A8"/>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0642"/>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538F"/>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44F6"/>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1D59"/>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3438"/>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C7F3C"/>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07C93"/>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20BA"/>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90E"/>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4632"/>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0F8D"/>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5349"/>
    <w:rsid w:val="0087790B"/>
    <w:rsid w:val="00881BC4"/>
    <w:rsid w:val="00882B53"/>
    <w:rsid w:val="008834E6"/>
    <w:rsid w:val="00884EDF"/>
    <w:rsid w:val="00886530"/>
    <w:rsid w:val="00887133"/>
    <w:rsid w:val="008900EC"/>
    <w:rsid w:val="008954AC"/>
    <w:rsid w:val="00895D55"/>
    <w:rsid w:val="00896067"/>
    <w:rsid w:val="00896075"/>
    <w:rsid w:val="008976EC"/>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0E5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0C39"/>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3FAD"/>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99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883"/>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3A07"/>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5901"/>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2F2"/>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3A39"/>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44B0"/>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6C8A"/>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6C8A"/>
    <w:pPr>
      <w:spacing w:after="200" w:line="276" w:lineRule="auto"/>
    </w:pPr>
    <w:rPr>
      <w:sz w:val="28"/>
      <w:szCs w:val="28"/>
      <w:lang w:eastAsia="en-US"/>
    </w:rPr>
  </w:style>
  <w:style w:type="paragraph" w:styleId="Heading1">
    <w:name w:val="heading 1"/>
    <w:basedOn w:val="Normal"/>
    <w:next w:val="Normal"/>
    <w:link w:val="Heading1Char"/>
    <w:uiPriority w:val="99"/>
    <w:qFormat/>
    <w:rsid w:val="00FC6C8A"/>
    <w:pPr>
      <w:keepNext/>
      <w:keepLines/>
      <w:spacing w:before="240" w:after="0"/>
      <w:outlineLvl w:val="0"/>
    </w:pPr>
    <w:rPr>
      <w:rFonts w:ascii="Cambria" w:eastAsia="SimSun" w:hAnsi="Cambria"/>
      <w:color w:val="365F91"/>
      <w:sz w:val="32"/>
      <w:szCs w:val="32"/>
      <w:lang w:eastAsia="ru-RU"/>
    </w:rPr>
  </w:style>
  <w:style w:type="paragraph" w:styleId="Heading2">
    <w:name w:val="heading 2"/>
    <w:basedOn w:val="Normal"/>
    <w:next w:val="Normal"/>
    <w:link w:val="Heading2Char"/>
    <w:uiPriority w:val="99"/>
    <w:qFormat/>
    <w:rsid w:val="00FC6C8A"/>
    <w:pPr>
      <w:keepNext/>
      <w:keepLines/>
      <w:spacing w:before="40" w:after="0"/>
      <w:outlineLvl w:val="1"/>
    </w:pPr>
    <w:rPr>
      <w:rFonts w:ascii="Cambria" w:eastAsia="SimSun" w:hAnsi="Cambria"/>
      <w:color w:val="365F91"/>
      <w:sz w:val="26"/>
      <w:szCs w:val="26"/>
      <w:lang w:eastAsia="ru-RU"/>
    </w:rPr>
  </w:style>
  <w:style w:type="paragraph" w:styleId="Heading3">
    <w:name w:val="heading 3"/>
    <w:basedOn w:val="Normal"/>
    <w:next w:val="Normal"/>
    <w:link w:val="Heading3Char"/>
    <w:uiPriority w:val="99"/>
    <w:qFormat/>
    <w:rsid w:val="00FC6C8A"/>
    <w:pPr>
      <w:keepNext/>
      <w:keepLines/>
      <w:spacing w:before="40" w:after="0"/>
      <w:outlineLvl w:val="2"/>
    </w:pPr>
    <w:rPr>
      <w:rFonts w:ascii="Cambria" w:eastAsia="SimSun" w:hAnsi="Cambria"/>
      <w:color w:val="244061"/>
      <w:sz w:val="24"/>
      <w:szCs w:val="24"/>
      <w:lang w:eastAsia="ru-RU"/>
    </w:rPr>
  </w:style>
  <w:style w:type="paragraph" w:styleId="Heading4">
    <w:name w:val="heading 4"/>
    <w:basedOn w:val="Normal"/>
    <w:next w:val="Normal"/>
    <w:link w:val="Heading4Char"/>
    <w:uiPriority w:val="99"/>
    <w:qFormat/>
    <w:rsid w:val="00FC6C8A"/>
    <w:pPr>
      <w:keepNext/>
      <w:keepLines/>
      <w:spacing w:before="40" w:after="0"/>
      <w:outlineLvl w:val="3"/>
    </w:pPr>
    <w:rPr>
      <w:rFonts w:ascii="Cambria" w:eastAsia="SimSun" w:hAnsi="Cambria"/>
      <w:i/>
      <w:iCs/>
      <w:color w:val="365F91"/>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6C8A"/>
    <w:rPr>
      <w:rFonts w:ascii="Cambria" w:eastAsia="SimSun" w:hAnsi="Cambria"/>
      <w:color w:val="365F91"/>
      <w:sz w:val="32"/>
    </w:rPr>
  </w:style>
  <w:style w:type="character" w:customStyle="1" w:styleId="Heading2Char">
    <w:name w:val="Heading 2 Char"/>
    <w:basedOn w:val="DefaultParagraphFont"/>
    <w:link w:val="Heading2"/>
    <w:uiPriority w:val="99"/>
    <w:semiHidden/>
    <w:locked/>
    <w:rsid w:val="00FC6C8A"/>
    <w:rPr>
      <w:rFonts w:ascii="Cambria" w:eastAsia="SimSun" w:hAnsi="Cambria"/>
      <w:color w:val="365F91"/>
      <w:sz w:val="26"/>
    </w:rPr>
  </w:style>
  <w:style w:type="character" w:customStyle="1" w:styleId="Heading3Char">
    <w:name w:val="Heading 3 Char"/>
    <w:basedOn w:val="DefaultParagraphFont"/>
    <w:link w:val="Heading3"/>
    <w:uiPriority w:val="99"/>
    <w:semiHidden/>
    <w:locked/>
    <w:rsid w:val="00FC6C8A"/>
    <w:rPr>
      <w:rFonts w:ascii="Cambria" w:eastAsia="SimSun" w:hAnsi="Cambria"/>
      <w:color w:val="244061"/>
      <w:sz w:val="24"/>
    </w:rPr>
  </w:style>
  <w:style w:type="character" w:customStyle="1" w:styleId="Heading4Char">
    <w:name w:val="Heading 4 Char"/>
    <w:basedOn w:val="DefaultParagraphFont"/>
    <w:link w:val="Heading4"/>
    <w:uiPriority w:val="99"/>
    <w:semiHidden/>
    <w:locked/>
    <w:rsid w:val="00FC6C8A"/>
    <w:rPr>
      <w:rFonts w:ascii="Cambria" w:eastAsia="SimSun" w:hAnsi="Cambria"/>
      <w:i/>
      <w:color w:val="365F91"/>
    </w:rPr>
  </w:style>
  <w:style w:type="character" w:styleId="FollowedHyperlink">
    <w:name w:val="FollowedHyperlink"/>
    <w:basedOn w:val="DefaultParagraphFont"/>
    <w:uiPriority w:val="99"/>
    <w:semiHidden/>
    <w:rsid w:val="00FC6C8A"/>
    <w:rPr>
      <w:rFonts w:cs="Times New Roman"/>
      <w:color w:val="800080"/>
      <w:u w:val="single"/>
    </w:rPr>
  </w:style>
  <w:style w:type="character" w:styleId="FootnoteReference">
    <w:name w:val="footnote reference"/>
    <w:basedOn w:val="DefaultParagraphFont"/>
    <w:uiPriority w:val="99"/>
    <w:semiHidden/>
    <w:rsid w:val="00FC6C8A"/>
    <w:rPr>
      <w:rFonts w:cs="Times New Roman"/>
      <w:vertAlign w:val="superscript"/>
    </w:rPr>
  </w:style>
  <w:style w:type="character" w:styleId="CommentReference">
    <w:name w:val="annotation reference"/>
    <w:basedOn w:val="DefaultParagraphFont"/>
    <w:uiPriority w:val="99"/>
    <w:rsid w:val="00FC6C8A"/>
    <w:rPr>
      <w:rFonts w:cs="Times New Roman"/>
      <w:sz w:val="16"/>
    </w:rPr>
  </w:style>
  <w:style w:type="character" w:styleId="EndnoteReference">
    <w:name w:val="endnote reference"/>
    <w:basedOn w:val="DefaultParagraphFont"/>
    <w:uiPriority w:val="99"/>
    <w:semiHidden/>
    <w:rsid w:val="00FC6C8A"/>
    <w:rPr>
      <w:rFonts w:cs="Times New Roman"/>
      <w:vertAlign w:val="superscript"/>
    </w:rPr>
  </w:style>
  <w:style w:type="character" w:styleId="Hyperlink">
    <w:name w:val="Hyperlink"/>
    <w:basedOn w:val="DefaultParagraphFont"/>
    <w:uiPriority w:val="99"/>
    <w:rsid w:val="00FC6C8A"/>
    <w:rPr>
      <w:rFonts w:cs="Times New Roman"/>
      <w:color w:val="0000FF"/>
      <w:u w:val="single"/>
    </w:rPr>
  </w:style>
  <w:style w:type="paragraph" w:styleId="BalloonText">
    <w:name w:val="Balloon Text"/>
    <w:basedOn w:val="Normal"/>
    <w:link w:val="BalloonTextChar"/>
    <w:uiPriority w:val="99"/>
    <w:semiHidden/>
    <w:rsid w:val="00FC6C8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FC6C8A"/>
    <w:rPr>
      <w:rFonts w:ascii="Tahoma" w:hAnsi="Tahoma"/>
      <w:sz w:val="16"/>
    </w:rPr>
  </w:style>
  <w:style w:type="paragraph" w:styleId="BodyTextIndent3">
    <w:name w:val="Body Text Indent 3"/>
    <w:basedOn w:val="Normal"/>
    <w:link w:val="BodyTextIndent3Char"/>
    <w:uiPriority w:val="99"/>
    <w:rsid w:val="00FC6C8A"/>
    <w:pPr>
      <w:autoSpaceDE w:val="0"/>
      <w:autoSpaceDN w:val="0"/>
      <w:adjustRightInd w:val="0"/>
      <w:spacing w:after="0" w:line="240" w:lineRule="auto"/>
      <w:ind w:firstLine="150"/>
      <w:jc w:val="both"/>
    </w:pPr>
    <w:rPr>
      <w:rFonts w:eastAsia="Times New Roman"/>
      <w:sz w:val="24"/>
      <w:szCs w:val="24"/>
      <w:lang w:eastAsia="ru-RU"/>
    </w:rPr>
  </w:style>
  <w:style w:type="character" w:customStyle="1" w:styleId="BodyTextIndent3Char">
    <w:name w:val="Body Text Indent 3 Char"/>
    <w:basedOn w:val="DefaultParagraphFont"/>
    <w:link w:val="BodyTextIndent3"/>
    <w:uiPriority w:val="99"/>
    <w:locked/>
    <w:rsid w:val="00FC6C8A"/>
    <w:rPr>
      <w:rFonts w:eastAsia="Times New Roman"/>
      <w:sz w:val="24"/>
      <w:lang w:eastAsia="ru-RU"/>
    </w:rPr>
  </w:style>
  <w:style w:type="paragraph" w:styleId="EndnoteText">
    <w:name w:val="endnote text"/>
    <w:basedOn w:val="Normal"/>
    <w:link w:val="EndnoteTextChar"/>
    <w:uiPriority w:val="99"/>
    <w:semiHidden/>
    <w:rsid w:val="00FC6C8A"/>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FC6C8A"/>
    <w:rPr>
      <w:sz w:val="20"/>
    </w:rPr>
  </w:style>
  <w:style w:type="paragraph" w:styleId="Caption">
    <w:name w:val="caption"/>
    <w:basedOn w:val="Normal"/>
    <w:next w:val="Normal"/>
    <w:uiPriority w:val="99"/>
    <w:qFormat/>
    <w:rsid w:val="00FC6C8A"/>
    <w:pPr>
      <w:spacing w:line="240" w:lineRule="auto"/>
    </w:pPr>
    <w:rPr>
      <w:b/>
      <w:bCs/>
      <w:color w:val="4F81BD"/>
      <w:sz w:val="18"/>
      <w:szCs w:val="18"/>
    </w:rPr>
  </w:style>
  <w:style w:type="paragraph" w:styleId="CommentText">
    <w:name w:val="annotation text"/>
    <w:basedOn w:val="Normal"/>
    <w:link w:val="CommentTextChar"/>
    <w:uiPriority w:val="99"/>
    <w:rsid w:val="00FC6C8A"/>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FC6C8A"/>
    <w:rPr>
      <w:sz w:val="20"/>
    </w:rPr>
  </w:style>
  <w:style w:type="paragraph" w:styleId="CommentSubject">
    <w:name w:val="annotation subject"/>
    <w:basedOn w:val="CommentText"/>
    <w:next w:val="CommentText"/>
    <w:link w:val="CommentSubjectChar"/>
    <w:uiPriority w:val="99"/>
    <w:semiHidden/>
    <w:rsid w:val="00FC6C8A"/>
    <w:rPr>
      <w:b/>
      <w:bCs/>
    </w:rPr>
  </w:style>
  <w:style w:type="character" w:customStyle="1" w:styleId="CommentSubjectChar">
    <w:name w:val="Comment Subject Char"/>
    <w:basedOn w:val="CommentTextChar"/>
    <w:link w:val="CommentSubject"/>
    <w:uiPriority w:val="99"/>
    <w:semiHidden/>
    <w:locked/>
    <w:rsid w:val="00FC6C8A"/>
    <w:rPr>
      <w:b/>
    </w:rPr>
  </w:style>
  <w:style w:type="paragraph" w:styleId="FootnoteText">
    <w:name w:val="footnote text"/>
    <w:basedOn w:val="Normal"/>
    <w:link w:val="FootnoteTextChar"/>
    <w:uiPriority w:val="99"/>
    <w:semiHidden/>
    <w:rsid w:val="00FC6C8A"/>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FC6C8A"/>
    <w:rPr>
      <w:rFonts w:eastAsia="Times New Roman"/>
      <w:sz w:val="20"/>
      <w:lang w:eastAsia="ru-RU"/>
    </w:rPr>
  </w:style>
  <w:style w:type="paragraph" w:styleId="Header">
    <w:name w:val="header"/>
    <w:basedOn w:val="Normal"/>
    <w:link w:val="HeaderChar"/>
    <w:uiPriority w:val="99"/>
    <w:rsid w:val="00FC6C8A"/>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FC6C8A"/>
  </w:style>
  <w:style w:type="paragraph" w:styleId="Footer">
    <w:name w:val="footer"/>
    <w:basedOn w:val="Normal"/>
    <w:link w:val="FooterChar"/>
    <w:uiPriority w:val="99"/>
    <w:rsid w:val="00FC6C8A"/>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FC6C8A"/>
  </w:style>
  <w:style w:type="paragraph" w:styleId="NormalWeb">
    <w:name w:val="Normal (Web)"/>
    <w:basedOn w:val="Normal"/>
    <w:uiPriority w:val="99"/>
    <w:semiHidden/>
    <w:rsid w:val="00FC6C8A"/>
    <w:pPr>
      <w:spacing w:after="0" w:line="240" w:lineRule="auto"/>
    </w:pPr>
    <w:rPr>
      <w:sz w:val="24"/>
      <w:szCs w:val="24"/>
      <w:lang w:eastAsia="ru-RU"/>
    </w:rPr>
  </w:style>
  <w:style w:type="paragraph" w:styleId="HTMLPreformatted">
    <w:name w:val="HTML Preformatted"/>
    <w:basedOn w:val="Normal"/>
    <w:link w:val="HTMLPreformattedChar"/>
    <w:uiPriority w:val="99"/>
    <w:rsid w:val="00FC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FC6C8A"/>
    <w:rPr>
      <w:rFonts w:ascii="Courier New" w:hAnsi="Courier New"/>
      <w:sz w:val="20"/>
      <w:lang w:eastAsia="ru-RU"/>
    </w:rPr>
  </w:style>
  <w:style w:type="table" w:styleId="TableGrid">
    <w:name w:val="Table Grid"/>
    <w:basedOn w:val="TableNormal"/>
    <w:uiPriority w:val="99"/>
    <w:rsid w:val="00FC6C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FC6C8A"/>
    <w:pPr>
      <w:ind w:left="720"/>
      <w:contextualSpacing/>
    </w:pPr>
  </w:style>
  <w:style w:type="paragraph" w:customStyle="1" w:styleId="formattext">
    <w:name w:val="formattext"/>
    <w:basedOn w:val="Normal"/>
    <w:uiPriority w:val="99"/>
    <w:rsid w:val="00FC6C8A"/>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FC6C8A"/>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FC6C8A"/>
    <w:pPr>
      <w:autoSpaceDE w:val="0"/>
      <w:autoSpaceDN w:val="0"/>
      <w:adjustRightInd w:val="0"/>
    </w:pPr>
    <w:rPr>
      <w:rFonts w:eastAsia="Times New Roman"/>
      <w:sz w:val="20"/>
      <w:szCs w:val="20"/>
    </w:rPr>
  </w:style>
  <w:style w:type="character" w:customStyle="1" w:styleId="ConsPlusNormal0">
    <w:name w:val="ConsPlusNormal Знак"/>
    <w:link w:val="ConsPlusNormal"/>
    <w:uiPriority w:val="99"/>
    <w:locked/>
    <w:rsid w:val="00FC6C8A"/>
    <w:rPr>
      <w:rFonts w:eastAsia="Times New Roman"/>
      <w:lang w:eastAsia="ru-RU"/>
    </w:rPr>
  </w:style>
  <w:style w:type="paragraph" w:styleId="NoSpacing">
    <w:name w:val="No Spacing"/>
    <w:uiPriority w:val="99"/>
    <w:qFormat/>
    <w:rsid w:val="00FC6C8A"/>
    <w:rPr>
      <w:rFonts w:ascii="Calibri" w:eastAsia="Times New Roman" w:hAnsi="Calibri"/>
    </w:rPr>
  </w:style>
  <w:style w:type="paragraph" w:customStyle="1" w:styleId="8">
    <w:name w:val="Стиль8"/>
    <w:basedOn w:val="Normal"/>
    <w:uiPriority w:val="99"/>
    <w:rsid w:val="00FC6C8A"/>
    <w:pPr>
      <w:spacing w:after="0" w:line="240" w:lineRule="auto"/>
    </w:pPr>
    <w:rPr>
      <w:lang w:eastAsia="ru-RU"/>
    </w:rPr>
  </w:style>
  <w:style w:type="character" w:customStyle="1" w:styleId="frgu-content-accordeon">
    <w:name w:val="frgu-content-accordeon"/>
    <w:uiPriority w:val="99"/>
    <w:rsid w:val="00FC6C8A"/>
  </w:style>
  <w:style w:type="paragraph" w:customStyle="1" w:styleId="12">
    <w:name w:val="Рецензия1"/>
    <w:hidden/>
    <w:uiPriority w:val="99"/>
    <w:semiHidden/>
    <w:rsid w:val="00FC6C8A"/>
    <w:rPr>
      <w:sz w:val="28"/>
      <w:szCs w:val="28"/>
      <w:lang w:eastAsia="en-US"/>
    </w:rPr>
  </w:style>
  <w:style w:type="paragraph" w:customStyle="1" w:styleId="ConsPlusNonformat">
    <w:name w:val="ConsPlusNonformat"/>
    <w:uiPriority w:val="99"/>
    <w:rsid w:val="00FC6C8A"/>
    <w:pPr>
      <w:widowControl w:val="0"/>
    </w:pPr>
    <w:rPr>
      <w:rFonts w:ascii="Courier New" w:eastAsia="Times New Roman" w:hAnsi="Courier New" w:cs="Courier New"/>
      <w:szCs w:val="24"/>
    </w:rPr>
  </w:style>
  <w:style w:type="character" w:customStyle="1" w:styleId="ListParagraphChar">
    <w:name w:val="List Paragraph Char"/>
    <w:link w:val="ListParagraph"/>
    <w:uiPriority w:val="99"/>
    <w:locked/>
    <w:rsid w:val="00FC6C8A"/>
  </w:style>
  <w:style w:type="character" w:customStyle="1" w:styleId="a">
    <w:name w:val="_Основной с красной строки Знак"/>
    <w:link w:val="a0"/>
    <w:uiPriority w:val="99"/>
    <w:locked/>
    <w:rsid w:val="00FC6C8A"/>
    <w:rPr>
      <w:rFonts w:eastAsia="Times New Roman"/>
      <w:sz w:val="24"/>
      <w:lang w:eastAsia="ru-RU"/>
    </w:rPr>
  </w:style>
  <w:style w:type="paragraph" w:customStyle="1" w:styleId="a0">
    <w:name w:val="_Основной с красной строки"/>
    <w:basedOn w:val="Normal"/>
    <w:link w:val="a"/>
    <w:uiPriority w:val="99"/>
    <w:rsid w:val="00FC6C8A"/>
    <w:pPr>
      <w:spacing w:after="0" w:line="360" w:lineRule="auto"/>
      <w:ind w:firstLine="709"/>
      <w:jc w:val="both"/>
    </w:pPr>
    <w:rPr>
      <w:rFonts w:eastAsia="Times New Roman"/>
      <w:sz w:val="24"/>
      <w:szCs w:val="20"/>
      <w:lang w:eastAsia="ru-RU"/>
    </w:rPr>
  </w:style>
  <w:style w:type="character" w:customStyle="1" w:styleId="13">
    <w:name w:val="_Маркированный список уровня 1 Знак"/>
    <w:link w:val="1"/>
    <w:uiPriority w:val="99"/>
    <w:locked/>
    <w:rsid w:val="00FC6C8A"/>
    <w:rPr>
      <w:rFonts w:eastAsia="Times New Roman"/>
      <w:sz w:val="28"/>
    </w:rPr>
  </w:style>
  <w:style w:type="paragraph" w:customStyle="1" w:styleId="1">
    <w:name w:val="_Маркированный список уровня 1"/>
    <w:basedOn w:val="Normal"/>
    <w:link w:val="13"/>
    <w:uiPriority w:val="99"/>
    <w:rsid w:val="00FC6C8A"/>
    <w:pPr>
      <w:numPr>
        <w:numId w:val="1"/>
      </w:numPr>
      <w:tabs>
        <w:tab w:val="left" w:pos="1134"/>
      </w:tabs>
      <w:autoSpaceDN w:val="0"/>
      <w:adjustRightInd w:val="0"/>
      <w:spacing w:after="0" w:line="360" w:lineRule="auto"/>
      <w:jc w:val="both"/>
    </w:pPr>
    <w:rPr>
      <w:rFonts w:eastAsia="Times New Roman"/>
      <w:szCs w:val="20"/>
      <w:lang w:eastAsia="ru-RU"/>
    </w:rPr>
  </w:style>
  <w:style w:type="character" w:customStyle="1" w:styleId="110">
    <w:name w:val="_Нумерованный 1 Знак1"/>
    <w:link w:val="10"/>
    <w:uiPriority w:val="99"/>
    <w:locked/>
    <w:rsid w:val="00FC6C8A"/>
    <w:rPr>
      <w:rFonts w:eastAsia="Times New Roman"/>
      <w:sz w:val="28"/>
    </w:rPr>
  </w:style>
  <w:style w:type="paragraph" w:customStyle="1" w:styleId="10">
    <w:name w:val="_Нумерованный 1"/>
    <w:basedOn w:val="a0"/>
    <w:link w:val="110"/>
    <w:uiPriority w:val="99"/>
    <w:rsid w:val="00FC6C8A"/>
    <w:pPr>
      <w:numPr>
        <w:numId w:val="2"/>
      </w:numPr>
    </w:pPr>
    <w:rPr>
      <w:sz w:val="28"/>
    </w:rPr>
  </w:style>
  <w:style w:type="paragraph" w:customStyle="1" w:styleId="2">
    <w:name w:val="_Нумерованный 2"/>
    <w:basedOn w:val="a0"/>
    <w:uiPriority w:val="99"/>
    <w:rsid w:val="00FC6C8A"/>
    <w:pPr>
      <w:numPr>
        <w:ilvl w:val="1"/>
        <w:numId w:val="2"/>
      </w:numPr>
      <w:tabs>
        <w:tab w:val="left" w:pos="360"/>
      </w:tabs>
    </w:pPr>
    <w:rPr>
      <w:szCs w:val="28"/>
    </w:rPr>
  </w:style>
  <w:style w:type="paragraph" w:customStyle="1" w:styleId="3">
    <w:name w:val="_Нумерованный 3"/>
    <w:basedOn w:val="2"/>
    <w:uiPriority w:val="99"/>
    <w:rsid w:val="00FC6C8A"/>
    <w:pPr>
      <w:numPr>
        <w:ilvl w:val="2"/>
      </w:numPr>
    </w:pPr>
  </w:style>
  <w:style w:type="paragraph" w:customStyle="1" w:styleId="a1">
    <w:name w:val="_Основной после таблицы и рисунка"/>
    <w:basedOn w:val="a0"/>
    <w:next w:val="a0"/>
    <w:uiPriority w:val="99"/>
    <w:rsid w:val="00FC6C8A"/>
    <w:pPr>
      <w:spacing w:before="240"/>
    </w:pPr>
  </w:style>
  <w:style w:type="character" w:customStyle="1" w:styleId="a2">
    <w:name w:val="_Рисунок_Картинка Знак"/>
    <w:link w:val="a3"/>
    <w:uiPriority w:val="99"/>
    <w:locked/>
    <w:rsid w:val="00FC6C8A"/>
    <w:rPr>
      <w:rFonts w:eastAsia="Times New Roman"/>
      <w:sz w:val="24"/>
      <w:lang w:eastAsia="ru-RU"/>
    </w:rPr>
  </w:style>
  <w:style w:type="paragraph" w:customStyle="1" w:styleId="a3">
    <w:name w:val="_Рисунок_Картинка"/>
    <w:basedOn w:val="Normal"/>
    <w:next w:val="Normal"/>
    <w:link w:val="a2"/>
    <w:uiPriority w:val="99"/>
    <w:rsid w:val="00FC6C8A"/>
    <w:pPr>
      <w:keepNext/>
      <w:widowControl w:val="0"/>
      <w:autoSpaceDN w:val="0"/>
      <w:adjustRightInd w:val="0"/>
      <w:spacing w:before="120" w:after="120" w:line="240" w:lineRule="auto"/>
      <w:jc w:val="center"/>
    </w:pPr>
    <w:rPr>
      <w:rFonts w:eastAsia="Times New Roman"/>
      <w:sz w:val="24"/>
      <w:szCs w:val="20"/>
      <w:lang w:eastAsia="ru-RU"/>
    </w:rPr>
  </w:style>
  <w:style w:type="character" w:customStyle="1" w:styleId="a4">
    <w:name w:val="_Рисунок_Название Знак"/>
    <w:link w:val="a5"/>
    <w:uiPriority w:val="99"/>
    <w:locked/>
    <w:rsid w:val="00FC6C8A"/>
    <w:rPr>
      <w:rFonts w:eastAsia="Times New Roman"/>
      <w:lang w:eastAsia="ru-RU"/>
    </w:rPr>
  </w:style>
  <w:style w:type="paragraph" w:customStyle="1" w:styleId="a5">
    <w:name w:val="_Рисунок_Название"/>
    <w:basedOn w:val="Normal"/>
    <w:next w:val="a1"/>
    <w:link w:val="a4"/>
    <w:uiPriority w:val="99"/>
    <w:rsid w:val="00FC6C8A"/>
    <w:pPr>
      <w:keepLines/>
      <w:suppressAutoHyphens/>
      <w:autoSpaceDN w:val="0"/>
      <w:adjustRightInd w:val="0"/>
      <w:spacing w:before="120" w:after="120" w:line="360" w:lineRule="auto"/>
      <w:jc w:val="center"/>
    </w:pPr>
    <w:rPr>
      <w:rFonts w:eastAsia="Times New Roman"/>
      <w:sz w:val="20"/>
      <w:szCs w:val="20"/>
      <w:lang w:eastAsia="ru-RU"/>
    </w:rPr>
  </w:style>
  <w:style w:type="paragraph" w:customStyle="1" w:styleId="20">
    <w:name w:val="_Заголовок 2"/>
    <w:basedOn w:val="Heading2"/>
    <w:next w:val="a0"/>
    <w:uiPriority w:val="99"/>
    <w:rsid w:val="00FC6C8A"/>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1">
    <w:name w:val="_Заголовок 3 Знак"/>
    <w:link w:val="30"/>
    <w:uiPriority w:val="99"/>
    <w:locked/>
    <w:rsid w:val="00FC6C8A"/>
    <w:rPr>
      <w:rFonts w:eastAsia="Times New Roman"/>
      <w:b/>
      <w:sz w:val="28"/>
    </w:rPr>
  </w:style>
  <w:style w:type="paragraph" w:customStyle="1" w:styleId="30">
    <w:name w:val="_Заголовок 3"/>
    <w:basedOn w:val="Heading3"/>
    <w:next w:val="a0"/>
    <w:link w:val="31"/>
    <w:uiPriority w:val="99"/>
    <w:rsid w:val="00FC6C8A"/>
    <w:pPr>
      <w:numPr>
        <w:ilvl w:val="2"/>
        <w:numId w:val="3"/>
      </w:numPr>
      <w:suppressAutoHyphens/>
      <w:autoSpaceDN w:val="0"/>
      <w:adjustRightInd w:val="0"/>
      <w:snapToGrid w:val="0"/>
      <w:spacing w:before="120" w:after="120" w:line="240" w:lineRule="auto"/>
      <w:jc w:val="both"/>
    </w:pPr>
    <w:rPr>
      <w:rFonts w:ascii="Times New Roman" w:eastAsia="Times New Roman" w:hAnsi="Times New Roman"/>
      <w:b/>
      <w:color w:val="auto"/>
      <w:sz w:val="28"/>
      <w:szCs w:val="20"/>
    </w:rPr>
  </w:style>
  <w:style w:type="paragraph" w:customStyle="1" w:styleId="4">
    <w:name w:val="_Заголовок 4"/>
    <w:basedOn w:val="Heading4"/>
    <w:uiPriority w:val="99"/>
    <w:rsid w:val="00FC6C8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rPr>
  </w:style>
  <w:style w:type="paragraph" w:customStyle="1" w:styleId="11">
    <w:name w:val="_Заголовок 1"/>
    <w:basedOn w:val="Heading1"/>
    <w:next w:val="a0"/>
    <w:uiPriority w:val="99"/>
    <w:rsid w:val="00FC6C8A"/>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uiPriority w:val="99"/>
    <w:rsid w:val="00FC6C8A"/>
    <w:pPr>
      <w:numPr>
        <w:ilvl w:val="4"/>
      </w:numPr>
      <w:outlineLvl w:val="4"/>
    </w:pPr>
  </w:style>
  <w:style w:type="character" w:customStyle="1" w:styleId="A6">
    <w:name w:val="Нет A"/>
    <w:uiPriority w:val="99"/>
    <w:rsid w:val="00FC6C8A"/>
  </w:style>
  <w:style w:type="character" w:customStyle="1" w:styleId="pgu-fieldlabel-list">
    <w:name w:val="pgu-fieldlabel-list"/>
    <w:uiPriority w:val="99"/>
    <w:rsid w:val="00FC6C8A"/>
  </w:style>
  <w:style w:type="paragraph" w:customStyle="1" w:styleId="msonormal0">
    <w:name w:val="msonormal"/>
    <w:basedOn w:val="Normal"/>
    <w:uiPriority w:val="99"/>
    <w:semiHidden/>
    <w:rsid w:val="00FC6C8A"/>
    <w:pPr>
      <w:spacing w:after="0" w:line="240" w:lineRule="auto"/>
    </w:pPr>
    <w:rPr>
      <w:sz w:val="24"/>
      <w:szCs w:val="24"/>
      <w:lang w:eastAsia="ru-RU"/>
    </w:rPr>
  </w:style>
  <w:style w:type="table" w:customStyle="1" w:styleId="80">
    <w:name w:val="Сетка таблицы8"/>
    <w:uiPriority w:val="99"/>
    <w:rsid w:val="00FC6C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FC6C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C6C8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иль"/>
    <w:uiPriority w:val="99"/>
    <w:rsid w:val="00D262F2"/>
    <w:pPr>
      <w:widowControl w:val="0"/>
      <w:autoSpaceDE w:val="0"/>
      <w:autoSpaceDN w:val="0"/>
      <w:adjustRightInd w:val="0"/>
    </w:pPr>
    <w:rPr>
      <w:rFonts w:eastAsia="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image" Target="media/image1.png"/><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3.xml"/><Relationship Id="rId10" Type="http://schemas.openxmlformats.org/officeDocument/2006/relationships/hyperlink" Target="http://spmeshegar.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580</TotalTime>
  <Pages>61</Pages>
  <Words>20104</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14</cp:revision>
  <cp:lastPrinted>2021-11-17T10:30:00Z</cp:lastPrinted>
  <dcterms:created xsi:type="dcterms:W3CDTF">2021-10-05T05:35:00Z</dcterms:created>
  <dcterms:modified xsi:type="dcterms:W3CDTF">2021-12-21T11:56:00Z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